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B80DA" w14:textId="77777777" w:rsidR="00ED0F01" w:rsidRDefault="00ED0F01" w:rsidP="00477D1A">
      <w:pPr>
        <w:spacing w:after="160"/>
        <w:jc w:val="center"/>
      </w:pPr>
      <w:bookmarkStart w:id="0" w:name="SECTION_676_TRAFFIC_CABINETS"/>
      <w:bookmarkStart w:id="1" w:name="_bookmark0"/>
      <w:bookmarkEnd w:id="0"/>
      <w:bookmarkEnd w:id="1"/>
      <w:r>
        <w:rPr>
          <w:b/>
        </w:rPr>
        <w:t>MODIFIED SPECIAL PROVISION APPROVAL REQUEST</w:t>
      </w:r>
    </w:p>
    <w:p w14:paraId="2CAAF693" w14:textId="460740D9" w:rsidR="00ED0F01" w:rsidRPr="003D49E9" w:rsidRDefault="00ED0F01" w:rsidP="00477D1A">
      <w:pPr>
        <w:spacing w:after="160"/>
        <w:jc w:val="center"/>
        <w:rPr>
          <w:sz w:val="20"/>
          <w:szCs w:val="20"/>
        </w:rPr>
      </w:pPr>
      <w:r w:rsidRPr="003D49E9">
        <w:rPr>
          <w:sz w:val="20"/>
          <w:szCs w:val="20"/>
        </w:rPr>
        <w:t xml:space="preserve">(REV </w:t>
      </w:r>
      <w:r>
        <w:rPr>
          <w:sz w:val="20"/>
          <w:szCs w:val="20"/>
        </w:rPr>
        <w:t>3-8-16</w:t>
      </w:r>
      <w:r w:rsidRPr="003D49E9">
        <w:rPr>
          <w:sz w:val="20"/>
          <w:szCs w:val="20"/>
        </w:rPr>
        <w:t>)</w:t>
      </w:r>
    </w:p>
    <w:p w14:paraId="7674510A" w14:textId="4040DC5A" w:rsidR="00ED0F01" w:rsidRDefault="00ED0F01" w:rsidP="00477D1A">
      <w:pPr>
        <w:tabs>
          <w:tab w:val="left" w:pos="3600"/>
          <w:tab w:val="left" w:pos="5760"/>
        </w:tabs>
        <w:spacing w:after="160"/>
        <w:rPr>
          <w:b/>
        </w:rPr>
      </w:pPr>
      <w:r>
        <w:rPr>
          <w:b/>
        </w:rPr>
        <w:t xml:space="preserve">Date:  </w:t>
      </w:r>
      <w:sdt>
        <w:sdtPr>
          <w:rPr>
            <w:b/>
            <w:u w:val="single"/>
          </w:rPr>
          <w:alias w:val="Date"/>
          <w:tag w:val="Date"/>
          <w:id w:val="31275892"/>
          <w:placeholder>
            <w:docPart w:val="C04BC9E9A9034205AF8F35B4F3C04FF5"/>
          </w:placeholder>
          <w:date w:fullDate="2020-08-31T00:00:00Z">
            <w:dateFormat w:val="M/d/yyyy"/>
            <w:lid w:val="en-US"/>
            <w:storeMappedDataAs w:val="dateTime"/>
            <w:calendar w:val="gregorian"/>
          </w:date>
        </w:sdtPr>
        <w:sdtEndPr/>
        <w:sdtContent>
          <w:r w:rsidR="003C5980">
            <w:rPr>
              <w:b/>
              <w:u w:val="single"/>
            </w:rPr>
            <w:t>8</w:t>
          </w:r>
          <w:r>
            <w:rPr>
              <w:b/>
              <w:u w:val="single"/>
            </w:rPr>
            <w:t>/</w:t>
          </w:r>
          <w:r w:rsidR="00254A07">
            <w:rPr>
              <w:b/>
              <w:u w:val="single"/>
            </w:rPr>
            <w:t>31</w:t>
          </w:r>
          <w:r>
            <w:rPr>
              <w:b/>
              <w:u w:val="single"/>
            </w:rPr>
            <w:t>/2020</w:t>
          </w:r>
        </w:sdtContent>
      </w:sdt>
      <w:r>
        <w:rPr>
          <w:b/>
        </w:rPr>
        <w:tab/>
        <w:t>District:</w:t>
      </w:r>
      <w:r w:rsidRPr="007B38EE">
        <w:rPr>
          <w:b/>
        </w:rPr>
        <w:t xml:space="preserve"> </w:t>
      </w:r>
      <w:sdt>
        <w:sdtPr>
          <w:rPr>
            <w:b/>
          </w:rPr>
          <w:alias w:val="District"/>
          <w:tag w:val="District"/>
          <w:id w:val="31275901"/>
          <w:placeholder>
            <w:docPart w:val="4D1DF8E079DD4A99833C2042C2BA3965"/>
          </w:placeholder>
          <w:dropDownList>
            <w:listItem w:displayText="1" w:value="1"/>
            <w:listItem w:displayText="2" w:value="2"/>
            <w:listItem w:displayText="3" w:value="3"/>
            <w:listItem w:displayText="4" w:value="4"/>
            <w:listItem w:displayText="5" w:value="5"/>
            <w:listItem w:displayText="6" w:value="6"/>
            <w:listItem w:displayText="7" w:value="7"/>
            <w:listItem w:displayText="TP" w:value="TP"/>
          </w:dropDownList>
        </w:sdtPr>
        <w:sdtEndPr/>
        <w:sdtContent>
          <w:r>
            <w:rPr>
              <w:b/>
            </w:rPr>
            <w:t>5</w:t>
          </w:r>
        </w:sdtContent>
      </w:sdt>
      <w:r>
        <w:rPr>
          <w:b/>
        </w:rPr>
        <w:t xml:space="preserve"> </w:t>
      </w:r>
      <w:r>
        <w:rPr>
          <w:b/>
        </w:rPr>
        <w:tab/>
        <w:t xml:space="preserve">Type:  </w:t>
      </w:r>
      <w:sdt>
        <w:sdtPr>
          <w:rPr>
            <w:b/>
            <w:u w:val="single"/>
          </w:rPr>
          <w:alias w:val="Type"/>
          <w:tag w:val="Type"/>
          <w:id w:val="31275904"/>
          <w:placeholder>
            <w:docPart w:val="93F249CFABCD4479B33CAC62CF2A4FDC"/>
          </w:placeholder>
          <w:dropDownList>
            <w:listItem w:displayText="Project Specific" w:value="Project Specific"/>
            <w:listItem w:displayText="Blanket" w:value="Blanket"/>
          </w:dropDownList>
        </w:sdtPr>
        <w:sdtEndPr/>
        <w:sdtContent>
          <w:r>
            <w:rPr>
              <w:b/>
              <w:u w:val="single"/>
            </w:rPr>
            <w:t>Project Specific</w:t>
          </w:r>
        </w:sdtContent>
      </w:sdt>
    </w:p>
    <w:p w14:paraId="6755E5A4" w14:textId="60576843" w:rsidR="00ED0F01" w:rsidRDefault="004754E3" w:rsidP="004754E3">
      <w:pPr>
        <w:tabs>
          <w:tab w:val="left" w:pos="3600"/>
        </w:tabs>
        <w:spacing w:after="160"/>
        <w:rPr>
          <w:b/>
        </w:rPr>
      </w:pPr>
      <w:r>
        <w:rPr>
          <w:b/>
        </w:rPr>
        <w:tab/>
      </w:r>
    </w:p>
    <w:p w14:paraId="6557ABE7" w14:textId="2B0A1916" w:rsidR="00ED0F01" w:rsidRDefault="00ED0F01" w:rsidP="00477D1A">
      <w:pPr>
        <w:tabs>
          <w:tab w:val="left" w:pos="4320"/>
        </w:tabs>
        <w:spacing w:after="160"/>
        <w:rPr>
          <w:b/>
        </w:rPr>
      </w:pPr>
      <w:r w:rsidRPr="00D2039E">
        <w:rPr>
          <w:b/>
        </w:rPr>
        <w:t>Letting Month</w:t>
      </w:r>
      <w:r>
        <w:rPr>
          <w:b/>
        </w:rPr>
        <w:t xml:space="preserve">:   </w:t>
      </w:r>
      <w:sdt>
        <w:sdtPr>
          <w:rPr>
            <w:b/>
            <w:u w:val="single"/>
          </w:rPr>
          <w:alias w:val="Letting Month"/>
          <w:tag w:val="Letting Month"/>
          <w:id w:val="31275876"/>
          <w:placeholder>
            <w:docPart w:val="BCF3589AE35B434E894776A32E604BF7"/>
          </w:placeholder>
          <w:text/>
        </w:sdtPr>
        <w:sdtEndPr/>
        <w:sdtContent>
          <w:r>
            <w:rPr>
              <w:b/>
              <w:u w:val="single"/>
            </w:rPr>
            <w:t>January 2021</w:t>
          </w:r>
        </w:sdtContent>
      </w:sdt>
      <w:r>
        <w:rPr>
          <w:b/>
        </w:rPr>
        <w:t xml:space="preserve"> </w:t>
      </w:r>
      <w:r>
        <w:rPr>
          <w:b/>
        </w:rPr>
        <w:tab/>
      </w:r>
      <w:r w:rsidRPr="00D2039E">
        <w:rPr>
          <w:b/>
        </w:rPr>
        <w:t>FPID Number</w:t>
      </w:r>
      <w:r>
        <w:rPr>
          <w:b/>
        </w:rPr>
        <w:t xml:space="preserve">:  </w:t>
      </w:r>
      <w:sdt>
        <w:sdtPr>
          <w:rPr>
            <w:rFonts w:eastAsia="Calibri"/>
            <w:b/>
            <w:sz w:val="22"/>
            <w:szCs w:val="22"/>
            <w:u w:val="single"/>
          </w:rPr>
          <w:alias w:val="FPID Number"/>
          <w:tag w:val="FPID Number"/>
          <w:id w:val="31275879"/>
          <w:placeholder>
            <w:docPart w:val="E3CFC5E5BDCA4CD286B417F3886FF429"/>
          </w:placeholder>
          <w:text/>
        </w:sdtPr>
        <w:sdtEndPr/>
        <w:sdtContent>
          <w:r w:rsidRPr="00ED0F01">
            <w:rPr>
              <w:rFonts w:eastAsia="Calibri"/>
              <w:b/>
              <w:sz w:val="22"/>
              <w:szCs w:val="22"/>
              <w:u w:val="single"/>
            </w:rPr>
            <w:t>436325-2-52-01</w:t>
          </w:r>
        </w:sdtContent>
      </w:sdt>
    </w:p>
    <w:p w14:paraId="6F6AA943" w14:textId="77777777" w:rsidR="00ED0F01" w:rsidRDefault="00ED0F01" w:rsidP="00477D1A">
      <w:pPr>
        <w:spacing w:after="160"/>
        <w:rPr>
          <w:b/>
        </w:rPr>
      </w:pPr>
    </w:p>
    <w:p w14:paraId="69EC6234" w14:textId="5B013403" w:rsidR="00ED0F01" w:rsidRDefault="00ED0F01" w:rsidP="00477D1A">
      <w:pPr>
        <w:tabs>
          <w:tab w:val="left" w:pos="5040"/>
        </w:tabs>
        <w:spacing w:after="160"/>
        <w:rPr>
          <w:b/>
        </w:rPr>
      </w:pPr>
      <w:r>
        <w:rPr>
          <w:b/>
        </w:rPr>
        <w:t xml:space="preserve">Requested by:  </w:t>
      </w:r>
      <w:sdt>
        <w:sdtPr>
          <w:rPr>
            <w:rFonts w:eastAsia="Calibri"/>
            <w:b/>
            <w:sz w:val="22"/>
            <w:szCs w:val="22"/>
            <w:u w:val="single"/>
          </w:rPr>
          <w:alias w:val="Requested by"/>
          <w:tag w:val="Requested by"/>
          <w:id w:val="31275867"/>
          <w:placeholder>
            <w:docPart w:val="473261E805624027A90CE5DA8ED04092"/>
          </w:placeholder>
          <w:text/>
        </w:sdtPr>
        <w:sdtEndPr/>
        <w:sdtContent>
          <w:r w:rsidRPr="00ED0F01">
            <w:rPr>
              <w:rFonts w:eastAsia="Calibri"/>
              <w:b/>
              <w:sz w:val="22"/>
              <w:szCs w:val="22"/>
              <w:u w:val="single"/>
            </w:rPr>
            <w:t>Noemi Rodriguez Bonilla, P.E.</w:t>
          </w:r>
        </w:sdtContent>
      </w:sdt>
      <w:r>
        <w:rPr>
          <w:b/>
        </w:rPr>
        <w:t xml:space="preserve"> </w:t>
      </w:r>
      <w:r>
        <w:rPr>
          <w:b/>
        </w:rPr>
        <w:tab/>
        <w:t xml:space="preserve">Office/Phone:  </w:t>
      </w:r>
      <w:sdt>
        <w:sdtPr>
          <w:rPr>
            <w:rFonts w:eastAsia="Calibri"/>
            <w:b/>
            <w:sz w:val="22"/>
            <w:szCs w:val="22"/>
            <w:u w:val="single"/>
          </w:rPr>
          <w:alias w:val="Office/Phone"/>
          <w:tag w:val="Office/Phone"/>
          <w:id w:val="31275868"/>
          <w:placeholder>
            <w:docPart w:val="6B34ED8FDF224C238A1459E7EF5F5A8D"/>
          </w:placeholder>
          <w:text/>
        </w:sdtPr>
        <w:sdtEndPr/>
        <w:sdtContent>
          <w:r w:rsidRPr="00ED0F01">
            <w:rPr>
              <w:rFonts w:eastAsia="Calibri"/>
              <w:b/>
              <w:sz w:val="22"/>
              <w:szCs w:val="22"/>
              <w:u w:val="single"/>
            </w:rPr>
            <w:t>386-943-5327</w:t>
          </w:r>
        </w:sdtContent>
      </w:sdt>
    </w:p>
    <w:p w14:paraId="2C805044" w14:textId="77777777" w:rsidR="00ED0F01" w:rsidRDefault="00ED0F01" w:rsidP="00477D1A">
      <w:pPr>
        <w:spacing w:after="160"/>
        <w:rPr>
          <w:b/>
        </w:rPr>
      </w:pPr>
    </w:p>
    <w:p w14:paraId="5193FF58" w14:textId="47C07B2F" w:rsidR="00ED0F01" w:rsidRDefault="00ED0F01" w:rsidP="00477D1A">
      <w:pPr>
        <w:spacing w:after="160"/>
        <w:rPr>
          <w:b/>
        </w:rPr>
      </w:pPr>
      <w:r>
        <w:rPr>
          <w:b/>
        </w:rPr>
        <w:t xml:space="preserve">Specification being modified:  </w:t>
      </w:r>
      <w:sdt>
        <w:sdtPr>
          <w:rPr>
            <w:rFonts w:eastAsia="Calibri"/>
            <w:b/>
            <w:sz w:val="22"/>
            <w:szCs w:val="22"/>
          </w:rPr>
          <w:alias w:val="Spec being modified"/>
          <w:tag w:val="Spec being modified"/>
          <w:id w:val="31275880"/>
          <w:placeholder>
            <w:docPart w:val="40120E6FE09D45C1A974B3F38BF1B377"/>
          </w:placeholder>
          <w:text/>
        </w:sdtPr>
        <w:sdtEndPr/>
        <w:sdtContent>
          <w:r w:rsidRPr="00ED0F01">
            <w:rPr>
              <w:rFonts w:eastAsia="Calibri"/>
              <w:b/>
              <w:sz w:val="22"/>
              <w:szCs w:val="22"/>
            </w:rPr>
            <w:t>684 NETWORK DEVICES</w:t>
          </w:r>
        </w:sdtContent>
      </w:sdt>
    </w:p>
    <w:p w14:paraId="35B7A71D" w14:textId="77777777" w:rsidR="00ED0F01" w:rsidRDefault="00ED0F01" w:rsidP="00477D1A">
      <w:pPr>
        <w:spacing w:after="160"/>
        <w:rPr>
          <w:b/>
        </w:rPr>
      </w:pPr>
    </w:p>
    <w:p w14:paraId="6192DCB3" w14:textId="18D4D51F" w:rsidR="00ED0F01" w:rsidRDefault="00ED0F01" w:rsidP="00477D1A">
      <w:pPr>
        <w:spacing w:after="160"/>
        <w:rPr>
          <w:b/>
        </w:rPr>
      </w:pPr>
      <w:r>
        <w:rPr>
          <w:b/>
        </w:rPr>
        <w:t xml:space="preserve">Affected Pay Items:  </w:t>
      </w:r>
      <w:sdt>
        <w:sdtPr>
          <w:rPr>
            <w:rFonts w:eastAsia="Calibri"/>
            <w:b/>
            <w:sz w:val="22"/>
            <w:szCs w:val="22"/>
          </w:rPr>
          <w:alias w:val="Affected Pay Items"/>
          <w:tag w:val="Affected Pay Items"/>
          <w:id w:val="31275881"/>
          <w:placeholder>
            <w:docPart w:val="0AE7C7D184A0433990CCE5A6819D8F21"/>
          </w:placeholder>
          <w:text/>
        </w:sdtPr>
        <w:sdtEndPr/>
        <w:sdtContent>
          <w:r w:rsidRPr="00ED0F01">
            <w:rPr>
              <w:rFonts w:eastAsia="Calibri"/>
              <w:b/>
              <w:sz w:val="22"/>
              <w:szCs w:val="22"/>
            </w:rPr>
            <w:t>684-</w:t>
          </w:r>
        </w:sdtContent>
      </w:sdt>
    </w:p>
    <w:p w14:paraId="5A299EB6" w14:textId="77777777" w:rsidR="00ED0F01" w:rsidRDefault="00ED0F01" w:rsidP="00477D1A">
      <w:pPr>
        <w:spacing w:after="160"/>
        <w:rPr>
          <w:b/>
        </w:rPr>
      </w:pPr>
    </w:p>
    <w:p w14:paraId="09BA843D" w14:textId="6A83D844" w:rsidR="00ED0F01" w:rsidRDefault="00ED0F01" w:rsidP="00477D1A">
      <w:pPr>
        <w:spacing w:after="160"/>
        <w:rPr>
          <w:b/>
        </w:rPr>
      </w:pPr>
      <w:r>
        <w:rPr>
          <w:b/>
        </w:rPr>
        <w:t xml:space="preserve">Expected Cost Impact to this project:  </w:t>
      </w:r>
      <w:sdt>
        <w:sdtPr>
          <w:rPr>
            <w:rFonts w:eastAsia="Calibri"/>
            <w:bCs/>
            <w:sz w:val="22"/>
            <w:szCs w:val="22"/>
          </w:rPr>
          <w:alias w:val="Cost Impact"/>
          <w:tag w:val="Cost Impact"/>
          <w:id w:val="31275882"/>
          <w:placeholder>
            <w:docPart w:val="0386416A878E4F54ABD518A3C445EAC2"/>
          </w:placeholder>
          <w:text/>
        </w:sdtPr>
        <w:sdtEndPr/>
        <w:sdtContent>
          <w:r w:rsidRPr="00ED0F01">
            <w:rPr>
              <w:rFonts w:eastAsia="Calibri"/>
              <w:bCs/>
              <w:sz w:val="22"/>
              <w:szCs w:val="22"/>
            </w:rPr>
            <w:t xml:space="preserve">No significant </w:t>
          </w:r>
          <w:r>
            <w:rPr>
              <w:rFonts w:eastAsia="Calibri"/>
              <w:bCs/>
              <w:sz w:val="22"/>
              <w:szCs w:val="22"/>
            </w:rPr>
            <w:t>cost impact anticipated</w:t>
          </w:r>
          <w:r w:rsidRPr="00ED0F01">
            <w:rPr>
              <w:rFonts w:eastAsia="Calibri"/>
              <w:bCs/>
              <w:sz w:val="22"/>
              <w:szCs w:val="22"/>
            </w:rPr>
            <w:t xml:space="preserve">. The project budget was estimated based on the use of network devices </w:t>
          </w:r>
          <w:proofErr w:type="gramStart"/>
          <w:r w:rsidRPr="00ED0F01">
            <w:rPr>
              <w:rFonts w:eastAsia="Calibri"/>
              <w:bCs/>
              <w:sz w:val="22"/>
              <w:szCs w:val="22"/>
            </w:rPr>
            <w:t>similar to</w:t>
          </w:r>
          <w:proofErr w:type="gramEnd"/>
          <w:r w:rsidRPr="00ED0F01">
            <w:rPr>
              <w:rFonts w:eastAsia="Calibri"/>
              <w:bCs/>
              <w:sz w:val="22"/>
              <w:szCs w:val="22"/>
            </w:rPr>
            <w:t xml:space="preserve"> those already in use throughout the District, including the Managed Multilayer Ethernet Switch (MMES) described in this MSP.</w:t>
          </w:r>
        </w:sdtContent>
      </w:sdt>
    </w:p>
    <w:p w14:paraId="536FBCA6" w14:textId="77777777" w:rsidR="00ED0F01" w:rsidRDefault="00ED0F01" w:rsidP="00477D1A">
      <w:pPr>
        <w:spacing w:after="160"/>
        <w:ind w:left="180" w:hanging="180"/>
      </w:pPr>
    </w:p>
    <w:p w14:paraId="00A517C2" w14:textId="6A492FF4" w:rsidR="00ED0F01" w:rsidRDefault="00ED0F01" w:rsidP="00477D1A">
      <w:pPr>
        <w:spacing w:after="160"/>
        <w:ind w:left="180" w:hanging="180"/>
        <w:rPr>
          <w:b/>
        </w:rPr>
      </w:pPr>
      <w:r w:rsidRPr="00D2039E">
        <w:rPr>
          <w:b/>
        </w:rPr>
        <w:t>Project Description</w:t>
      </w:r>
      <w:r>
        <w:rPr>
          <w:b/>
        </w:rPr>
        <w:t xml:space="preserve">:  </w:t>
      </w:r>
      <w:sdt>
        <w:sdtPr>
          <w:rPr>
            <w:rFonts w:eastAsia="Calibri"/>
            <w:sz w:val="22"/>
            <w:szCs w:val="22"/>
          </w:rPr>
          <w:alias w:val="Project Description"/>
          <w:tag w:val="Project Description"/>
          <w:id w:val="182130329"/>
          <w:placeholder>
            <w:docPart w:val="8A8813C6CF12468C93BCF90C4C57A485"/>
          </w:placeholder>
          <w:text/>
        </w:sdtPr>
        <w:sdtEndPr/>
        <w:sdtContent>
          <w:r w:rsidRPr="00ED0F01">
            <w:rPr>
              <w:rFonts w:eastAsia="Calibri"/>
              <w:sz w:val="22"/>
              <w:szCs w:val="22"/>
            </w:rPr>
            <w:t>The Event Management Phase II project builds upon an existing system used by FDOT, Volusia County, and the City of Daytona Beach to manage traffic entering and existing events and provide parking guidance for the Daytona International Speedway. The system also provides motorist guidance as part of incident management operations on I-95. Changes to Speedway parking facilities, the need for signing at other decision points, the need to provide parking guidance for Volusia County beaches, and desired system operational improvements require that the existing system be modified and updated.</w:t>
          </w:r>
        </w:sdtContent>
      </w:sdt>
    </w:p>
    <w:p w14:paraId="588D0CB8" w14:textId="77777777" w:rsidR="00ED0F01" w:rsidRDefault="00ED0F01" w:rsidP="00477D1A">
      <w:pPr>
        <w:spacing w:after="160"/>
        <w:ind w:left="180" w:hanging="180"/>
        <w:rPr>
          <w:b/>
        </w:rPr>
      </w:pPr>
    </w:p>
    <w:p w14:paraId="362DE53C" w14:textId="5FE73464" w:rsidR="00ED0F01" w:rsidRPr="00BC564A" w:rsidRDefault="00ED0F01" w:rsidP="00477D1A">
      <w:pPr>
        <w:spacing w:after="160"/>
        <w:ind w:left="180" w:hanging="180"/>
        <w:rPr>
          <w:b/>
        </w:rPr>
      </w:pPr>
      <w:r>
        <w:rPr>
          <w:b/>
        </w:rPr>
        <w:t xml:space="preserve">Background Data:  </w:t>
      </w:r>
      <w:sdt>
        <w:sdtPr>
          <w:rPr>
            <w:rFonts w:eastAsia="Calibri"/>
            <w:sz w:val="22"/>
            <w:szCs w:val="22"/>
          </w:rPr>
          <w:alias w:val="Background"/>
          <w:tag w:val="Background"/>
          <w:id w:val="31275883"/>
          <w:placeholder>
            <w:docPart w:val="481BC4AC932147ADBC67FDB6B8A1AE1C"/>
          </w:placeholder>
          <w:text/>
        </w:sdtPr>
        <w:sdtEndPr/>
        <w:sdtContent>
          <w:r w:rsidRPr="00ED0F01">
            <w:rPr>
              <w:rFonts w:eastAsia="Calibri"/>
              <w:sz w:val="22"/>
              <w:szCs w:val="22"/>
            </w:rPr>
            <w:t xml:space="preserve">The District 5 ITS network topology requires Ethernet switches for access and distribution that include routing features that are not commonly supported by the typical Managed Field Ethernet Switch (MFES) as described in section 684. This MSP introduces a </w:t>
          </w:r>
          <w:proofErr w:type="spellStart"/>
          <w:r w:rsidRPr="00ED0F01">
            <w:rPr>
              <w:rFonts w:eastAsia="Calibri"/>
              <w:sz w:val="22"/>
              <w:szCs w:val="22"/>
            </w:rPr>
            <w:t>subarticle</w:t>
          </w:r>
          <w:proofErr w:type="spellEnd"/>
          <w:r w:rsidRPr="00ED0F01">
            <w:rPr>
              <w:rFonts w:eastAsia="Calibri"/>
              <w:sz w:val="22"/>
              <w:szCs w:val="22"/>
            </w:rPr>
            <w:t xml:space="preserve"> describing a MMES including the routing capabilities required by the District. These requirements have typically been required on previous District 5 projects as a technical special provision (TSP). However, the Department requested during the project design review process that they be incorporated as </w:t>
          </w:r>
          <w:proofErr w:type="gramStart"/>
          <w:r w:rsidRPr="00ED0F01">
            <w:rPr>
              <w:rFonts w:eastAsia="Calibri"/>
              <w:sz w:val="22"/>
              <w:szCs w:val="22"/>
            </w:rPr>
            <w:t>a</w:t>
          </w:r>
          <w:proofErr w:type="gramEnd"/>
          <w:r w:rsidRPr="00ED0F01">
            <w:rPr>
              <w:rFonts w:eastAsia="Calibri"/>
              <w:sz w:val="22"/>
              <w:szCs w:val="22"/>
            </w:rPr>
            <w:t xml:space="preserve"> MSP.</w:t>
          </w:r>
        </w:sdtContent>
      </w:sdt>
    </w:p>
    <w:p w14:paraId="19BFED71" w14:textId="77777777" w:rsidR="00ED0F01" w:rsidRDefault="00ED0F01" w:rsidP="00477D1A">
      <w:pPr>
        <w:spacing w:after="160"/>
        <w:rPr>
          <w:b/>
        </w:rPr>
      </w:pPr>
    </w:p>
    <w:p w14:paraId="16C0858C" w14:textId="77777777" w:rsidR="00ED0F01" w:rsidRDefault="00ED0F01" w:rsidP="00477D1A">
      <w:pPr>
        <w:spacing w:after="160"/>
        <w:rPr>
          <w:b/>
        </w:rPr>
      </w:pPr>
      <w:r>
        <w:rPr>
          <w:b/>
        </w:rPr>
        <w:t>*Name and PE Number of PE signing and sealing the Modified Special Provision:</w:t>
      </w:r>
    </w:p>
    <w:p w14:paraId="72D00554" w14:textId="77777777" w:rsidR="00ED0F01" w:rsidRPr="00653BD3" w:rsidRDefault="00ED0F01" w:rsidP="00477D1A">
      <w:pPr>
        <w:spacing w:after="160"/>
        <w:ind w:left="180" w:hanging="180"/>
        <w:rPr>
          <w:sz w:val="22"/>
          <w:szCs w:val="22"/>
        </w:rPr>
      </w:pPr>
      <w:r w:rsidRPr="00653BD3">
        <w:rPr>
          <w:b/>
          <w:sz w:val="22"/>
          <w:szCs w:val="22"/>
        </w:rPr>
        <w:t>*</w:t>
      </w:r>
      <w:r w:rsidRPr="00653BD3">
        <w:rPr>
          <w:sz w:val="22"/>
          <w:szCs w:val="22"/>
        </w:rPr>
        <w:t xml:space="preserve"> </w:t>
      </w:r>
      <w:r w:rsidRPr="00D2039E">
        <w:rPr>
          <w:i/>
          <w:sz w:val="22"/>
          <w:szCs w:val="22"/>
        </w:rPr>
        <w:t>Project Specific Modifications to the Standard Specifications or Workbook Specifications must be signed and sealed by the Professional Engineer responsible for this Special Provision under the following statement and kept in the Project Files maintained in the District.</w:t>
      </w:r>
    </w:p>
    <w:p w14:paraId="31694D92" w14:textId="77777777" w:rsidR="00ED0F01" w:rsidRPr="00653BD3" w:rsidRDefault="00ED0F01" w:rsidP="00477D1A">
      <w:pPr>
        <w:spacing w:after="160"/>
        <w:rPr>
          <w:b/>
          <w:sz w:val="22"/>
          <w:szCs w:val="22"/>
        </w:rPr>
      </w:pPr>
    </w:p>
    <w:p w14:paraId="2FD19CCD" w14:textId="78D8E19A" w:rsidR="00ED0F01" w:rsidRDefault="00ED0F01" w:rsidP="00477D1A">
      <w:pPr>
        <w:tabs>
          <w:tab w:val="left" w:pos="5040"/>
        </w:tabs>
        <w:spacing w:after="160"/>
        <w:rPr>
          <w:b/>
        </w:rPr>
      </w:pPr>
      <w:r w:rsidRPr="00D2039E">
        <w:rPr>
          <w:b/>
        </w:rPr>
        <w:lastRenderedPageBreak/>
        <w:t>PE Name</w:t>
      </w:r>
      <w:r>
        <w:rPr>
          <w:b/>
        </w:rPr>
        <w:t xml:space="preserve">:  </w:t>
      </w:r>
      <w:sdt>
        <w:sdtPr>
          <w:rPr>
            <w:b/>
          </w:rPr>
          <w:alias w:val="PE Name"/>
          <w:tag w:val="PE Name"/>
          <w:id w:val="31275884"/>
          <w:placeholder>
            <w:docPart w:val="31542DEE318540589D2FE2A20EF815A4"/>
          </w:placeholder>
          <w:text/>
        </w:sdtPr>
        <w:sdtEndPr/>
        <w:sdtContent>
          <w:r>
            <w:rPr>
              <w:b/>
            </w:rPr>
            <w:t>Paul Mannix</w:t>
          </w:r>
        </w:sdtContent>
      </w:sdt>
      <w:r>
        <w:rPr>
          <w:b/>
        </w:rPr>
        <w:t xml:space="preserve"> </w:t>
      </w:r>
      <w:r>
        <w:rPr>
          <w:b/>
        </w:rPr>
        <w:tab/>
      </w:r>
      <w:r w:rsidRPr="00D2039E">
        <w:rPr>
          <w:b/>
        </w:rPr>
        <w:t>PE Number</w:t>
      </w:r>
      <w:r>
        <w:rPr>
          <w:b/>
        </w:rPr>
        <w:t xml:space="preserve">:  </w:t>
      </w:r>
      <w:sdt>
        <w:sdtPr>
          <w:rPr>
            <w:b/>
          </w:rPr>
          <w:alias w:val="PE Number"/>
          <w:tag w:val="PE Number"/>
          <w:id w:val="25035055"/>
          <w:placeholder>
            <w:docPart w:val="E58B4C85C1F342EC82ECFC233B162DAC"/>
          </w:placeholder>
          <w:text/>
        </w:sdtPr>
        <w:sdtEndPr/>
        <w:sdtContent>
          <w:r>
            <w:rPr>
              <w:b/>
            </w:rPr>
            <w:t>57712</w:t>
          </w:r>
        </w:sdtContent>
      </w:sdt>
    </w:p>
    <w:p w14:paraId="1779383F" w14:textId="77777777" w:rsidR="00ED0F01" w:rsidRDefault="00ED0F01" w:rsidP="00477D1A">
      <w:pPr>
        <w:spacing w:after="160"/>
        <w:rPr>
          <w:b/>
        </w:rPr>
      </w:pPr>
    </w:p>
    <w:p w14:paraId="206F7F36" w14:textId="77777777" w:rsidR="00ED0F01" w:rsidRDefault="00ED0F01" w:rsidP="00477D1A">
      <w:pPr>
        <w:spacing w:after="160"/>
        <w:rPr>
          <w:b/>
          <w:i/>
        </w:rPr>
      </w:pPr>
      <w:r w:rsidRPr="00EF1C98">
        <w:rPr>
          <w:b/>
          <w:i/>
        </w:rPr>
        <w:t>I hereby certify that this Specification was prepared under my responsible charge, and that it has been reviewed in accordance with procedures adopted and implemented by the Florida Department of Transportation.</w:t>
      </w:r>
    </w:p>
    <w:p w14:paraId="7070088A" w14:textId="77777777" w:rsidR="00ED0F01" w:rsidRDefault="00ED0F01" w:rsidP="00477D1A">
      <w:pPr>
        <w:spacing w:after="160"/>
      </w:pPr>
    </w:p>
    <w:p w14:paraId="150492BE" w14:textId="77777777" w:rsidR="00ED0F01" w:rsidRDefault="00ED0F01" w:rsidP="00477D1A">
      <w:pPr>
        <w:pStyle w:val="BodyText"/>
        <w:spacing w:after="160"/>
      </w:pPr>
      <w:r w:rsidRPr="003C574A">
        <w:t>The official record of this Special Provision has been electronically signed and sealed using a Digital Signature as required by 61G15-23.004, F.A.C. Printed copies of this document are not considered signed and sealed and the signature must be verified on any electronic copies.</w:t>
      </w:r>
    </w:p>
    <w:p w14:paraId="6B7E3932" w14:textId="77777777" w:rsidR="00ED0F01" w:rsidRDefault="00ED0F01" w:rsidP="00477D1A">
      <w:pPr>
        <w:spacing w:after="160"/>
        <w:rPr>
          <w:b/>
        </w:rPr>
      </w:pPr>
    </w:p>
    <w:p w14:paraId="1551F763" w14:textId="4FDC2C35" w:rsidR="009560EC" w:rsidRPr="009560EC" w:rsidRDefault="009560EC" w:rsidP="00477D1A">
      <w:pPr>
        <w:widowControl/>
        <w:autoSpaceDE/>
        <w:autoSpaceDN/>
        <w:adjustRightInd/>
        <w:spacing w:after="160" w:line="256" w:lineRule="auto"/>
        <w:rPr>
          <w:rFonts w:eastAsia="Calibri"/>
          <w:sz w:val="22"/>
          <w:szCs w:val="22"/>
          <w:u w:val="single"/>
        </w:rPr>
      </w:pPr>
      <w:r w:rsidRPr="009560EC">
        <w:rPr>
          <w:rFonts w:eastAsia="Calibri"/>
          <w:sz w:val="22"/>
          <w:szCs w:val="22"/>
        </w:rPr>
        <w:t>Professional Engineer:</w:t>
      </w:r>
      <w:r w:rsidRPr="009560EC">
        <w:rPr>
          <w:rFonts w:eastAsia="Calibri"/>
          <w:sz w:val="22"/>
          <w:szCs w:val="22"/>
        </w:rPr>
        <w:tab/>
      </w:r>
      <w:r w:rsidRPr="009560EC">
        <w:rPr>
          <w:rFonts w:eastAsia="Calibri"/>
          <w:sz w:val="22"/>
          <w:szCs w:val="22"/>
        </w:rPr>
        <w:tab/>
      </w:r>
      <w:r w:rsidRPr="009560EC">
        <w:rPr>
          <w:rFonts w:eastAsia="Calibri"/>
          <w:sz w:val="22"/>
          <w:szCs w:val="22"/>
          <w:u w:val="single"/>
        </w:rPr>
        <w:t>Paul Mannix</w:t>
      </w:r>
      <w:r w:rsidRPr="009560EC">
        <w:rPr>
          <w:rFonts w:eastAsia="Calibri"/>
          <w:sz w:val="22"/>
          <w:szCs w:val="22"/>
          <w:u w:val="single"/>
        </w:rPr>
        <w:tab/>
      </w:r>
      <w:r w:rsidRPr="009560EC">
        <w:rPr>
          <w:rFonts w:eastAsia="Calibri"/>
          <w:sz w:val="22"/>
          <w:szCs w:val="22"/>
          <w:u w:val="single"/>
        </w:rPr>
        <w:tab/>
      </w:r>
      <w:r w:rsidRPr="009560EC">
        <w:rPr>
          <w:rFonts w:eastAsia="Calibri"/>
          <w:sz w:val="22"/>
          <w:szCs w:val="22"/>
          <w:u w:val="single"/>
        </w:rPr>
        <w:tab/>
      </w:r>
      <w:r w:rsidRPr="009560EC">
        <w:rPr>
          <w:rFonts w:eastAsia="Calibri"/>
          <w:sz w:val="22"/>
          <w:szCs w:val="22"/>
          <w:u w:val="single"/>
        </w:rPr>
        <w:tab/>
      </w:r>
    </w:p>
    <w:p w14:paraId="048C51C8" w14:textId="333BB198" w:rsidR="009560EC" w:rsidRPr="009560EC" w:rsidRDefault="009560EC" w:rsidP="00477D1A">
      <w:pPr>
        <w:widowControl/>
        <w:autoSpaceDE/>
        <w:autoSpaceDN/>
        <w:adjustRightInd/>
        <w:spacing w:after="160" w:line="256" w:lineRule="auto"/>
        <w:rPr>
          <w:rFonts w:eastAsia="Calibri"/>
          <w:sz w:val="22"/>
          <w:szCs w:val="22"/>
          <w:u w:val="single"/>
        </w:rPr>
      </w:pPr>
      <w:r w:rsidRPr="009560EC">
        <w:rPr>
          <w:rFonts w:eastAsia="Calibri"/>
          <w:sz w:val="22"/>
          <w:szCs w:val="22"/>
        </w:rPr>
        <w:t>Date:</w:t>
      </w:r>
      <w:r w:rsidRPr="009560EC">
        <w:rPr>
          <w:rFonts w:eastAsia="Calibri"/>
          <w:sz w:val="22"/>
          <w:szCs w:val="22"/>
        </w:rPr>
        <w:tab/>
      </w:r>
      <w:r w:rsidRPr="009560EC">
        <w:rPr>
          <w:rFonts w:eastAsia="Calibri"/>
          <w:sz w:val="22"/>
          <w:szCs w:val="22"/>
        </w:rPr>
        <w:tab/>
      </w:r>
      <w:r w:rsidRPr="009560EC">
        <w:rPr>
          <w:rFonts w:eastAsia="Calibri"/>
          <w:sz w:val="22"/>
          <w:szCs w:val="22"/>
        </w:rPr>
        <w:tab/>
      </w:r>
      <w:r w:rsidRPr="009560EC">
        <w:rPr>
          <w:rFonts w:eastAsia="Calibri"/>
          <w:sz w:val="22"/>
          <w:szCs w:val="22"/>
        </w:rPr>
        <w:tab/>
      </w:r>
      <w:r w:rsidR="007E7F7B">
        <w:rPr>
          <w:rFonts w:eastAsia="Calibri"/>
          <w:sz w:val="22"/>
          <w:szCs w:val="22"/>
          <w:u w:val="single"/>
        </w:rPr>
        <w:t>8</w:t>
      </w:r>
      <w:r w:rsidRPr="009560EC">
        <w:rPr>
          <w:rFonts w:eastAsia="Calibri"/>
          <w:sz w:val="22"/>
          <w:szCs w:val="22"/>
          <w:u w:val="single"/>
        </w:rPr>
        <w:t>/</w:t>
      </w:r>
      <w:r w:rsidR="007E7F7B">
        <w:rPr>
          <w:rFonts w:eastAsia="Calibri"/>
          <w:sz w:val="22"/>
          <w:szCs w:val="22"/>
          <w:u w:val="single"/>
        </w:rPr>
        <w:t>31</w:t>
      </w:r>
      <w:r w:rsidRPr="009560EC">
        <w:rPr>
          <w:rFonts w:eastAsia="Calibri"/>
          <w:sz w:val="22"/>
          <w:szCs w:val="22"/>
          <w:u w:val="single"/>
        </w:rPr>
        <w:t>/2020</w:t>
      </w:r>
      <w:r w:rsidRPr="009560EC">
        <w:rPr>
          <w:rFonts w:eastAsia="Calibri"/>
          <w:sz w:val="22"/>
          <w:szCs w:val="22"/>
          <w:u w:val="single"/>
        </w:rPr>
        <w:tab/>
      </w:r>
      <w:r w:rsidRPr="009560EC">
        <w:rPr>
          <w:rFonts w:eastAsia="Calibri"/>
          <w:sz w:val="22"/>
          <w:szCs w:val="22"/>
          <w:u w:val="single"/>
        </w:rPr>
        <w:tab/>
      </w:r>
      <w:r w:rsidRPr="009560EC">
        <w:rPr>
          <w:rFonts w:eastAsia="Calibri"/>
          <w:sz w:val="22"/>
          <w:szCs w:val="22"/>
          <w:u w:val="single"/>
        </w:rPr>
        <w:tab/>
      </w:r>
      <w:r w:rsidRPr="009560EC">
        <w:rPr>
          <w:rFonts w:eastAsia="Calibri"/>
          <w:sz w:val="22"/>
          <w:szCs w:val="22"/>
          <w:u w:val="single"/>
        </w:rPr>
        <w:tab/>
      </w:r>
    </w:p>
    <w:p w14:paraId="162A1DB5" w14:textId="1E0BFF05" w:rsidR="009560EC" w:rsidRPr="009560EC" w:rsidRDefault="009560EC" w:rsidP="00477D1A">
      <w:pPr>
        <w:widowControl/>
        <w:autoSpaceDE/>
        <w:autoSpaceDN/>
        <w:adjustRightInd/>
        <w:spacing w:after="160" w:line="256" w:lineRule="auto"/>
        <w:rPr>
          <w:rFonts w:eastAsia="Calibri"/>
          <w:sz w:val="22"/>
          <w:szCs w:val="22"/>
          <w:u w:val="single"/>
        </w:rPr>
      </w:pPr>
      <w:r w:rsidRPr="009560EC">
        <w:rPr>
          <w:rFonts w:eastAsia="Calibri"/>
          <w:sz w:val="22"/>
          <w:szCs w:val="22"/>
        </w:rPr>
        <w:t>Fla. License No.:</w:t>
      </w:r>
      <w:r w:rsidRPr="009560EC">
        <w:rPr>
          <w:rFonts w:eastAsia="Calibri"/>
          <w:sz w:val="22"/>
          <w:szCs w:val="22"/>
        </w:rPr>
        <w:tab/>
      </w:r>
      <w:r w:rsidRPr="009560EC">
        <w:rPr>
          <w:rFonts w:eastAsia="Calibri"/>
          <w:sz w:val="22"/>
          <w:szCs w:val="22"/>
        </w:rPr>
        <w:tab/>
      </w:r>
      <w:r w:rsidRPr="009560EC">
        <w:rPr>
          <w:rFonts w:eastAsia="Calibri"/>
          <w:sz w:val="22"/>
          <w:szCs w:val="22"/>
          <w:u w:val="single"/>
        </w:rPr>
        <w:t>57712</w:t>
      </w:r>
      <w:r w:rsidRPr="009560EC">
        <w:rPr>
          <w:rFonts w:eastAsia="Calibri"/>
          <w:sz w:val="22"/>
          <w:szCs w:val="22"/>
          <w:u w:val="single"/>
        </w:rPr>
        <w:tab/>
      </w:r>
      <w:r w:rsidRPr="009560EC">
        <w:rPr>
          <w:rFonts w:eastAsia="Calibri"/>
          <w:sz w:val="22"/>
          <w:szCs w:val="22"/>
          <w:u w:val="single"/>
        </w:rPr>
        <w:tab/>
      </w:r>
      <w:r w:rsidRPr="009560EC">
        <w:rPr>
          <w:rFonts w:eastAsia="Calibri"/>
          <w:sz w:val="22"/>
          <w:szCs w:val="22"/>
          <w:u w:val="single"/>
        </w:rPr>
        <w:tab/>
      </w:r>
      <w:r w:rsidRPr="009560EC">
        <w:rPr>
          <w:rFonts w:eastAsia="Calibri"/>
          <w:sz w:val="22"/>
          <w:szCs w:val="22"/>
          <w:u w:val="single"/>
        </w:rPr>
        <w:tab/>
      </w:r>
      <w:r w:rsidRPr="009560EC">
        <w:rPr>
          <w:rFonts w:eastAsia="Calibri"/>
          <w:sz w:val="22"/>
          <w:szCs w:val="22"/>
          <w:u w:val="single"/>
        </w:rPr>
        <w:tab/>
      </w:r>
    </w:p>
    <w:p w14:paraId="68C25722" w14:textId="4D4325CD" w:rsidR="009560EC" w:rsidRPr="009560EC" w:rsidRDefault="009560EC" w:rsidP="00477D1A">
      <w:pPr>
        <w:widowControl/>
        <w:autoSpaceDE/>
        <w:autoSpaceDN/>
        <w:adjustRightInd/>
        <w:spacing w:after="160" w:line="256" w:lineRule="auto"/>
        <w:rPr>
          <w:rFonts w:eastAsia="Calibri"/>
          <w:sz w:val="22"/>
          <w:szCs w:val="22"/>
          <w:u w:val="single"/>
        </w:rPr>
      </w:pPr>
      <w:r w:rsidRPr="009560EC">
        <w:rPr>
          <w:rFonts w:eastAsia="Calibri"/>
          <w:sz w:val="22"/>
          <w:szCs w:val="22"/>
        </w:rPr>
        <w:t>Firm Name:</w:t>
      </w:r>
      <w:r w:rsidRPr="009560EC">
        <w:rPr>
          <w:rFonts w:eastAsia="Calibri"/>
          <w:sz w:val="22"/>
          <w:szCs w:val="22"/>
        </w:rPr>
        <w:tab/>
      </w:r>
      <w:r w:rsidRPr="009560EC">
        <w:rPr>
          <w:rFonts w:eastAsia="Calibri"/>
          <w:sz w:val="22"/>
          <w:szCs w:val="22"/>
        </w:rPr>
        <w:tab/>
      </w:r>
      <w:r w:rsidRPr="009560EC">
        <w:rPr>
          <w:rFonts w:eastAsia="Calibri"/>
          <w:sz w:val="22"/>
          <w:szCs w:val="22"/>
        </w:rPr>
        <w:tab/>
      </w:r>
      <w:r w:rsidRPr="009560EC">
        <w:rPr>
          <w:rFonts w:eastAsia="Calibri"/>
          <w:sz w:val="22"/>
          <w:szCs w:val="22"/>
          <w:u w:val="single"/>
        </w:rPr>
        <w:t>Atkins North America, Inc</w:t>
      </w:r>
      <w:r w:rsidRPr="009560EC">
        <w:rPr>
          <w:rFonts w:eastAsia="Calibri"/>
          <w:sz w:val="22"/>
          <w:szCs w:val="22"/>
          <w:u w:val="single"/>
        </w:rPr>
        <w:tab/>
      </w:r>
      <w:r w:rsidRPr="009560EC">
        <w:rPr>
          <w:rFonts w:eastAsia="Calibri"/>
          <w:sz w:val="22"/>
          <w:szCs w:val="22"/>
          <w:u w:val="single"/>
        </w:rPr>
        <w:tab/>
      </w:r>
    </w:p>
    <w:p w14:paraId="02959DE7" w14:textId="240E1226" w:rsidR="009560EC" w:rsidRPr="009560EC" w:rsidRDefault="009560EC" w:rsidP="00477D1A">
      <w:pPr>
        <w:widowControl/>
        <w:autoSpaceDE/>
        <w:autoSpaceDN/>
        <w:adjustRightInd/>
        <w:spacing w:after="160" w:line="240" w:lineRule="exact"/>
        <w:rPr>
          <w:rFonts w:eastAsia="Calibri"/>
          <w:sz w:val="22"/>
          <w:szCs w:val="22"/>
          <w:u w:val="single"/>
        </w:rPr>
      </w:pPr>
      <w:r w:rsidRPr="009560EC">
        <w:rPr>
          <w:rFonts w:eastAsia="Calibri"/>
          <w:sz w:val="22"/>
          <w:szCs w:val="22"/>
        </w:rPr>
        <w:t>Firm Address:</w:t>
      </w:r>
      <w:r w:rsidRPr="009560EC">
        <w:rPr>
          <w:rFonts w:eastAsia="Calibri"/>
          <w:sz w:val="22"/>
          <w:szCs w:val="22"/>
        </w:rPr>
        <w:tab/>
      </w:r>
      <w:r w:rsidRPr="009560EC">
        <w:rPr>
          <w:rFonts w:eastAsia="Calibri"/>
          <w:sz w:val="22"/>
          <w:szCs w:val="22"/>
        </w:rPr>
        <w:tab/>
      </w:r>
      <w:r w:rsidRPr="009560EC">
        <w:rPr>
          <w:rFonts w:eastAsia="Calibri"/>
          <w:sz w:val="22"/>
          <w:szCs w:val="22"/>
        </w:rPr>
        <w:tab/>
      </w:r>
      <w:r w:rsidRPr="009560EC">
        <w:rPr>
          <w:rFonts w:eastAsia="Calibri"/>
          <w:sz w:val="22"/>
          <w:szCs w:val="22"/>
          <w:u w:val="single"/>
        </w:rPr>
        <w:t>482 South Keller Road</w:t>
      </w:r>
      <w:r w:rsidRPr="009560EC">
        <w:rPr>
          <w:rFonts w:eastAsia="Calibri"/>
          <w:sz w:val="22"/>
          <w:szCs w:val="22"/>
          <w:u w:val="single"/>
        </w:rPr>
        <w:tab/>
      </w:r>
      <w:r w:rsidRPr="009560EC">
        <w:rPr>
          <w:rFonts w:eastAsia="Calibri"/>
          <w:sz w:val="22"/>
          <w:szCs w:val="22"/>
          <w:u w:val="single"/>
        </w:rPr>
        <w:tab/>
      </w:r>
      <w:r w:rsidRPr="009560EC">
        <w:rPr>
          <w:rFonts w:eastAsia="Calibri"/>
          <w:sz w:val="22"/>
          <w:szCs w:val="22"/>
          <w:u w:val="single"/>
        </w:rPr>
        <w:tab/>
      </w:r>
    </w:p>
    <w:p w14:paraId="40D765A2" w14:textId="4ADB0C21" w:rsidR="009560EC" w:rsidRPr="009560EC" w:rsidRDefault="009560EC" w:rsidP="00477D1A">
      <w:pPr>
        <w:widowControl/>
        <w:autoSpaceDE/>
        <w:autoSpaceDN/>
        <w:adjustRightInd/>
        <w:spacing w:after="160" w:line="240" w:lineRule="exact"/>
        <w:rPr>
          <w:rFonts w:eastAsia="Calibri"/>
          <w:sz w:val="22"/>
          <w:szCs w:val="22"/>
        </w:rPr>
      </w:pPr>
      <w:r w:rsidRPr="009560EC">
        <w:rPr>
          <w:rFonts w:eastAsia="Calibri"/>
          <w:sz w:val="22"/>
          <w:szCs w:val="22"/>
        </w:rPr>
        <w:t>City, State, Zipcode:</w:t>
      </w:r>
      <w:r w:rsidRPr="009560EC">
        <w:rPr>
          <w:rFonts w:eastAsia="Calibri"/>
          <w:sz w:val="22"/>
          <w:szCs w:val="22"/>
        </w:rPr>
        <w:tab/>
      </w:r>
      <w:r w:rsidRPr="009560EC">
        <w:rPr>
          <w:rFonts w:eastAsia="Calibri"/>
          <w:sz w:val="22"/>
          <w:szCs w:val="22"/>
        </w:rPr>
        <w:tab/>
      </w:r>
      <w:r w:rsidRPr="009560EC">
        <w:rPr>
          <w:rFonts w:eastAsia="Calibri"/>
          <w:sz w:val="22"/>
          <w:szCs w:val="22"/>
          <w:u w:val="single"/>
        </w:rPr>
        <w:t>Orlando, FL 32837</w:t>
      </w:r>
      <w:r w:rsidRPr="009560EC">
        <w:rPr>
          <w:rFonts w:eastAsia="Calibri"/>
          <w:sz w:val="22"/>
          <w:szCs w:val="22"/>
          <w:u w:val="single"/>
        </w:rPr>
        <w:tab/>
      </w:r>
      <w:r w:rsidRPr="009560EC">
        <w:rPr>
          <w:rFonts w:eastAsia="Calibri"/>
          <w:sz w:val="22"/>
          <w:szCs w:val="22"/>
          <w:u w:val="single"/>
        </w:rPr>
        <w:tab/>
      </w:r>
      <w:r w:rsidRPr="009560EC">
        <w:rPr>
          <w:rFonts w:eastAsia="Calibri"/>
          <w:sz w:val="22"/>
          <w:szCs w:val="22"/>
          <w:u w:val="single"/>
        </w:rPr>
        <w:tab/>
      </w:r>
    </w:p>
    <w:p w14:paraId="2262D2F8" w14:textId="506D1D09" w:rsidR="009560EC" w:rsidRPr="009560EC" w:rsidRDefault="009560EC" w:rsidP="00477D1A">
      <w:pPr>
        <w:widowControl/>
        <w:autoSpaceDE/>
        <w:autoSpaceDN/>
        <w:adjustRightInd/>
        <w:spacing w:after="160" w:line="256" w:lineRule="auto"/>
        <w:rPr>
          <w:rFonts w:eastAsia="Calibri"/>
          <w:sz w:val="22"/>
          <w:szCs w:val="22"/>
          <w:u w:val="single"/>
        </w:rPr>
      </w:pPr>
      <w:r w:rsidRPr="009560EC">
        <w:rPr>
          <w:rFonts w:eastAsia="Calibri"/>
          <w:sz w:val="22"/>
          <w:szCs w:val="22"/>
        </w:rPr>
        <w:t>Certificate of Authorization:</w:t>
      </w:r>
      <w:r w:rsidRPr="009560EC">
        <w:rPr>
          <w:rFonts w:eastAsia="Calibri"/>
          <w:sz w:val="22"/>
          <w:szCs w:val="22"/>
        </w:rPr>
        <w:tab/>
      </w:r>
      <w:r w:rsidRPr="009560EC">
        <w:rPr>
          <w:rFonts w:eastAsia="Calibri"/>
          <w:sz w:val="22"/>
          <w:szCs w:val="22"/>
          <w:u w:val="single"/>
        </w:rPr>
        <w:t>24</w:t>
      </w:r>
      <w:r w:rsidRPr="009560EC">
        <w:rPr>
          <w:rFonts w:eastAsia="Calibri"/>
          <w:sz w:val="22"/>
          <w:szCs w:val="22"/>
          <w:u w:val="single"/>
        </w:rPr>
        <w:tab/>
      </w:r>
      <w:r w:rsidRPr="009560EC">
        <w:rPr>
          <w:rFonts w:eastAsia="Calibri"/>
          <w:sz w:val="22"/>
          <w:szCs w:val="22"/>
          <w:u w:val="single"/>
        </w:rPr>
        <w:tab/>
      </w:r>
      <w:r w:rsidRPr="009560EC">
        <w:rPr>
          <w:rFonts w:eastAsia="Calibri"/>
          <w:sz w:val="22"/>
          <w:szCs w:val="22"/>
          <w:u w:val="single"/>
        </w:rPr>
        <w:tab/>
      </w:r>
      <w:r w:rsidRPr="009560EC">
        <w:rPr>
          <w:rFonts w:eastAsia="Calibri"/>
          <w:sz w:val="22"/>
          <w:szCs w:val="22"/>
          <w:u w:val="single"/>
        </w:rPr>
        <w:tab/>
      </w:r>
      <w:r w:rsidRPr="009560EC">
        <w:rPr>
          <w:rFonts w:eastAsia="Calibri"/>
          <w:sz w:val="22"/>
          <w:szCs w:val="22"/>
          <w:u w:val="single"/>
        </w:rPr>
        <w:tab/>
      </w:r>
    </w:p>
    <w:p w14:paraId="444439C7" w14:textId="1F086067" w:rsidR="009560EC" w:rsidRPr="009560EC" w:rsidRDefault="009560EC" w:rsidP="00477D1A">
      <w:pPr>
        <w:widowControl/>
        <w:autoSpaceDE/>
        <w:autoSpaceDN/>
        <w:adjustRightInd/>
        <w:spacing w:after="160" w:line="256" w:lineRule="auto"/>
        <w:rPr>
          <w:rFonts w:eastAsia="Calibri"/>
          <w:sz w:val="22"/>
          <w:szCs w:val="22"/>
        </w:rPr>
      </w:pPr>
      <w:r w:rsidRPr="009560EC">
        <w:rPr>
          <w:rFonts w:eastAsia="Calibri"/>
          <w:sz w:val="22"/>
          <w:szCs w:val="22"/>
        </w:rPr>
        <w:t>Pages:</w:t>
      </w:r>
      <w:r w:rsidRPr="009560EC">
        <w:rPr>
          <w:rFonts w:eastAsia="Calibri"/>
          <w:sz w:val="22"/>
          <w:szCs w:val="22"/>
        </w:rPr>
        <w:tab/>
      </w:r>
      <w:r w:rsidRPr="009560EC">
        <w:rPr>
          <w:rFonts w:eastAsia="Calibri"/>
          <w:sz w:val="22"/>
          <w:szCs w:val="22"/>
        </w:rPr>
        <w:tab/>
      </w:r>
      <w:r w:rsidRPr="009560EC">
        <w:rPr>
          <w:rFonts w:eastAsia="Calibri"/>
          <w:sz w:val="22"/>
          <w:szCs w:val="22"/>
        </w:rPr>
        <w:tab/>
      </w:r>
      <w:r w:rsidRPr="009560EC">
        <w:rPr>
          <w:rFonts w:eastAsia="Calibri"/>
          <w:sz w:val="22"/>
          <w:szCs w:val="22"/>
        </w:rPr>
        <w:tab/>
      </w:r>
      <w:r w:rsidR="007E7F7B">
        <w:rPr>
          <w:rFonts w:eastAsia="Calibri"/>
          <w:sz w:val="22"/>
          <w:szCs w:val="22"/>
          <w:u w:val="single"/>
        </w:rPr>
        <w:t>6</w:t>
      </w:r>
      <w:r w:rsidRPr="009560EC">
        <w:rPr>
          <w:rFonts w:eastAsia="Calibri"/>
          <w:sz w:val="22"/>
          <w:szCs w:val="22"/>
          <w:u w:val="single"/>
        </w:rPr>
        <w:tab/>
      </w:r>
      <w:r w:rsidRPr="009560EC">
        <w:rPr>
          <w:rFonts w:eastAsia="Calibri"/>
          <w:sz w:val="22"/>
          <w:szCs w:val="22"/>
          <w:u w:val="single"/>
        </w:rPr>
        <w:tab/>
      </w:r>
      <w:r w:rsidRPr="009560EC">
        <w:rPr>
          <w:rFonts w:eastAsia="Calibri"/>
          <w:sz w:val="22"/>
          <w:szCs w:val="22"/>
          <w:u w:val="single"/>
        </w:rPr>
        <w:tab/>
      </w:r>
      <w:r w:rsidRPr="009560EC">
        <w:rPr>
          <w:rFonts w:eastAsia="Calibri"/>
          <w:sz w:val="22"/>
          <w:szCs w:val="22"/>
          <w:u w:val="single"/>
        </w:rPr>
        <w:tab/>
      </w:r>
      <w:r w:rsidRPr="009560EC">
        <w:rPr>
          <w:rFonts w:eastAsia="Calibri"/>
          <w:sz w:val="22"/>
          <w:szCs w:val="22"/>
          <w:u w:val="single"/>
        </w:rPr>
        <w:tab/>
      </w:r>
    </w:p>
    <w:p w14:paraId="75B3EB2A" w14:textId="611773EE" w:rsidR="00DB4165" w:rsidRDefault="00DB4165">
      <w:pPr>
        <w:widowControl/>
        <w:autoSpaceDE/>
        <w:autoSpaceDN/>
        <w:adjustRightInd/>
        <w:rPr>
          <w:b/>
          <w:caps/>
          <w:szCs w:val="20"/>
        </w:rPr>
      </w:pPr>
      <w:r>
        <w:br w:type="page"/>
      </w:r>
    </w:p>
    <w:p w14:paraId="6E9CFBA5" w14:textId="46567818" w:rsidR="008743D3" w:rsidRPr="008743D3" w:rsidRDefault="008743D3" w:rsidP="00187C90">
      <w:pPr>
        <w:pStyle w:val="Heading2"/>
      </w:pPr>
      <w:r w:rsidRPr="008743D3">
        <w:lastRenderedPageBreak/>
        <w:t>NETWORK DEVICES</w:t>
      </w:r>
    </w:p>
    <w:p w14:paraId="1138AD21" w14:textId="6E1F9CB5" w:rsidR="008743D3" w:rsidRPr="008743D3" w:rsidRDefault="008743D3" w:rsidP="00187C90">
      <w:pPr>
        <w:pStyle w:val="Dates"/>
      </w:pPr>
      <w:r w:rsidRPr="008743D3">
        <w:t>(REV 8-31-20)</w:t>
      </w:r>
    </w:p>
    <w:p w14:paraId="3B9CD815" w14:textId="4DCBB51A" w:rsidR="00216CD3" w:rsidRDefault="00C3090C" w:rsidP="00F30F13">
      <w:pPr>
        <w:pStyle w:val="LeadInSentence"/>
      </w:pPr>
      <w:del w:id="2" w:author="Cunningham, Valencia" w:date="2020-09-08T08:44:00Z">
        <w:r w:rsidDel="00187C90">
          <w:delText>SUB</w:delText>
        </w:r>
      </w:del>
      <w:r>
        <w:t>ARTICLE</w:t>
      </w:r>
      <w:r w:rsidR="00DE68CA">
        <w:t xml:space="preserve"> 68</w:t>
      </w:r>
      <w:r>
        <w:t>4-5</w:t>
      </w:r>
      <w:r w:rsidR="00DE68CA">
        <w:t xml:space="preserve"> is deleted</w:t>
      </w:r>
      <w:r>
        <w:t xml:space="preserve"> and </w:t>
      </w:r>
      <w:r w:rsidR="00DE68CA">
        <w:t>the following</w:t>
      </w:r>
      <w:r>
        <w:t xml:space="preserve"> substituted</w:t>
      </w:r>
      <w:r w:rsidR="00DE68CA">
        <w:t>:</w:t>
      </w:r>
    </w:p>
    <w:p w14:paraId="495C5873" w14:textId="1C4C8866" w:rsidR="00DE4CF4" w:rsidRPr="00E73C7C" w:rsidRDefault="00DE4CF4" w:rsidP="00DE4CF4">
      <w:pPr>
        <w:pStyle w:val="Article"/>
        <w:rPr>
          <w:ins w:id="3" w:author="Ronald Meyer" w:date="2020-04-24T16:21:00Z"/>
        </w:rPr>
      </w:pPr>
      <w:ins w:id="4" w:author="Ronald Meyer" w:date="2020-04-24T16:21:00Z">
        <w:r>
          <w:t>6</w:t>
        </w:r>
        <w:r w:rsidRPr="00E73C7C">
          <w:t>84-</w:t>
        </w:r>
      </w:ins>
      <w:ins w:id="5" w:author="Ronald Meyer" w:date="2020-04-30T14:51:00Z">
        <w:r w:rsidR="009277FF">
          <w:t>5</w:t>
        </w:r>
      </w:ins>
      <w:ins w:id="6" w:author="Ronald Meyer" w:date="2020-04-24T16:21:00Z">
        <w:r>
          <w:t xml:space="preserve"> </w:t>
        </w:r>
      </w:ins>
      <w:ins w:id="7" w:author="Ronald Meyer" w:date="2020-04-24T16:26:00Z">
        <w:r w:rsidR="00827072">
          <w:t>Managed Multilayer Ethernet Switch</w:t>
        </w:r>
      </w:ins>
      <w:ins w:id="8" w:author="Ronald Meyer" w:date="2020-04-24T16:21:00Z">
        <w:r>
          <w:t>.</w:t>
        </w:r>
      </w:ins>
    </w:p>
    <w:p w14:paraId="76BA0B24" w14:textId="6BC9AEA9" w:rsidR="00DE4CF4" w:rsidRDefault="00DE4CF4" w:rsidP="00DE4CF4">
      <w:pPr>
        <w:pStyle w:val="BodyText"/>
        <w:rPr>
          <w:ins w:id="9" w:author="Ronald Meyer" w:date="2020-04-24T16:21:00Z"/>
        </w:rPr>
      </w:pPr>
      <w:ins w:id="10" w:author="Ronald Meyer" w:date="2020-04-24T16:21:00Z">
        <w:r>
          <w:tab/>
        </w:r>
        <w:r>
          <w:rPr>
            <w:b/>
          </w:rPr>
          <w:t>6</w:t>
        </w:r>
        <w:r w:rsidRPr="002C7D78">
          <w:rPr>
            <w:b/>
          </w:rPr>
          <w:t>84-</w:t>
        </w:r>
      </w:ins>
      <w:ins w:id="11" w:author="Ronald Meyer" w:date="2020-04-30T14:51:00Z">
        <w:r w:rsidR="009277FF">
          <w:rPr>
            <w:b/>
          </w:rPr>
          <w:t>5</w:t>
        </w:r>
      </w:ins>
      <w:ins w:id="12" w:author="Ronald Meyer" w:date="2020-04-24T16:21:00Z">
        <w:r w:rsidRPr="002C7D78">
          <w:rPr>
            <w:b/>
          </w:rPr>
          <w:t>.1 Description</w:t>
        </w:r>
        <w:r>
          <w:rPr>
            <w:b/>
          </w:rPr>
          <w:t xml:space="preserve">: </w:t>
        </w:r>
        <w:r w:rsidRPr="00E73C7C">
          <w:t xml:space="preserve">Furnish and install </w:t>
        </w:r>
        <w:r>
          <w:t xml:space="preserve">a </w:t>
        </w:r>
      </w:ins>
      <w:ins w:id="13" w:author="Ronald Meyer" w:date="2020-04-24T16:33:00Z">
        <w:r w:rsidR="00827072">
          <w:t>Managed Multilayer Ethernet Switch (MMES)</w:t>
        </w:r>
      </w:ins>
      <w:ins w:id="14" w:author="Ronald Meyer" w:date="2020-04-24T16:21:00Z">
        <w:r w:rsidRPr="00E73C7C">
          <w:t xml:space="preserve"> as shown </w:t>
        </w:r>
      </w:ins>
      <w:ins w:id="15" w:author="Ronald Meyer" w:date="2020-08-31T17:26:00Z">
        <w:r w:rsidR="00254A07">
          <w:t>i</w:t>
        </w:r>
      </w:ins>
      <w:ins w:id="16" w:author="Ronald Meyer" w:date="2020-05-01T12:12:00Z">
        <w:r w:rsidR="00216CD3">
          <w:t>n</w:t>
        </w:r>
      </w:ins>
      <w:ins w:id="17" w:author="Ronald Meyer" w:date="2020-04-24T16:21:00Z">
        <w:r w:rsidRPr="00E73C7C">
          <w:t xml:space="preserve"> the </w:t>
        </w:r>
        <w:r>
          <w:t>P</w:t>
        </w:r>
        <w:r w:rsidRPr="00E73C7C">
          <w:t>lans.</w:t>
        </w:r>
      </w:ins>
      <w:ins w:id="18" w:author="Ronald Meyer" w:date="2020-04-24T16:36:00Z">
        <w:r w:rsidR="00544BC4">
          <w:t xml:space="preserve"> </w:t>
        </w:r>
        <w:bookmarkStart w:id="19" w:name="_Hlk38638686"/>
        <w:r w:rsidR="00544BC4">
          <w:t xml:space="preserve">The MMES </w:t>
        </w:r>
        <w:del w:id="20" w:author="Cunningham, Valencia" w:date="2020-09-08T08:43:00Z">
          <w:r w:rsidR="00544BC4" w:rsidDel="00187C90">
            <w:delText>shall be compliant</w:delText>
          </w:r>
        </w:del>
      </w:ins>
      <w:ins w:id="21" w:author="Cunningham, Valencia" w:date="2020-09-08T08:43:00Z">
        <w:r w:rsidR="00187C90">
          <w:t>must comply</w:t>
        </w:r>
      </w:ins>
      <w:ins w:id="22" w:author="Ronald Meyer" w:date="2020-04-24T16:36:00Z">
        <w:r w:rsidR="00544BC4">
          <w:t xml:space="preserve"> with the John S. McCain National Defense Authorization Act for Fiscal Year 2019, section 889, Prohibition on Certain Telecommunications or Video S</w:t>
        </w:r>
      </w:ins>
      <w:ins w:id="23" w:author="Ronald Meyer" w:date="2020-04-24T16:37:00Z">
        <w:r w:rsidR="00544BC4">
          <w:t>urveillance Services or Equipment.</w:t>
        </w:r>
      </w:ins>
      <w:bookmarkEnd w:id="19"/>
    </w:p>
    <w:p w14:paraId="3DF05E3E" w14:textId="0EEDAFE7" w:rsidR="00DE4CF4" w:rsidRPr="00187C90" w:rsidRDefault="00DE4CF4" w:rsidP="00187C90">
      <w:pPr>
        <w:pStyle w:val="BodyText"/>
        <w:rPr>
          <w:ins w:id="24" w:author="Ronald Meyer" w:date="2020-04-30T09:48:00Z"/>
          <w:b/>
          <w:bCs/>
        </w:rPr>
      </w:pPr>
      <w:ins w:id="25" w:author="Ronald Meyer" w:date="2020-04-24T16:21:00Z">
        <w:r w:rsidRPr="00187C90">
          <w:rPr>
            <w:b/>
            <w:bCs/>
          </w:rPr>
          <w:tab/>
          <w:t>684-</w:t>
        </w:r>
      </w:ins>
      <w:ins w:id="26" w:author="Ronald Meyer" w:date="2020-04-30T14:51:00Z">
        <w:r w:rsidR="009277FF" w:rsidRPr="00187C90">
          <w:rPr>
            <w:b/>
            <w:bCs/>
          </w:rPr>
          <w:t>5</w:t>
        </w:r>
      </w:ins>
      <w:ins w:id="27" w:author="Ronald Meyer" w:date="2020-04-24T16:21:00Z">
        <w:r w:rsidRPr="00187C90">
          <w:rPr>
            <w:b/>
            <w:bCs/>
          </w:rPr>
          <w:t>.2 Materials:</w:t>
        </w:r>
      </w:ins>
    </w:p>
    <w:p w14:paraId="538FFCC2" w14:textId="43915A78" w:rsidR="00675B7B" w:rsidRDefault="00675B7B" w:rsidP="00675B7B">
      <w:pPr>
        <w:pStyle w:val="BodyText"/>
        <w:rPr>
          <w:ins w:id="28" w:author="Ronald Meyer" w:date="2020-04-30T09:49:00Z"/>
        </w:rPr>
      </w:pPr>
      <w:ins w:id="29" w:author="Ronald Meyer" w:date="2020-04-30T09:51:00Z">
        <w:r>
          <w:tab/>
        </w:r>
        <w:r>
          <w:tab/>
        </w:r>
      </w:ins>
      <w:ins w:id="30" w:author="Ronald Meyer" w:date="2020-04-30T09:49:00Z">
        <w:r w:rsidRPr="00675B7B">
          <w:rPr>
            <w:b/>
          </w:rPr>
          <w:t>684-</w:t>
        </w:r>
      </w:ins>
      <w:ins w:id="31" w:author="Ronald Meyer" w:date="2020-04-30T14:51:00Z">
        <w:r w:rsidR="009277FF">
          <w:rPr>
            <w:b/>
          </w:rPr>
          <w:t>5</w:t>
        </w:r>
      </w:ins>
      <w:ins w:id="32" w:author="Ronald Meyer" w:date="2020-04-30T09:50:00Z">
        <w:r w:rsidRPr="00675B7B">
          <w:rPr>
            <w:b/>
          </w:rPr>
          <w:t>.2.</w:t>
        </w:r>
      </w:ins>
      <w:ins w:id="33" w:author="Ronald Meyer" w:date="2020-04-30T09:49:00Z">
        <w:r w:rsidRPr="00675B7B">
          <w:rPr>
            <w:b/>
          </w:rPr>
          <w:t>1 General:</w:t>
        </w:r>
      </w:ins>
      <w:ins w:id="34" w:author="Ronald Meyer" w:date="2020-04-30T09:51:00Z">
        <w:r>
          <w:rPr>
            <w:b/>
          </w:rPr>
          <w:t xml:space="preserve"> </w:t>
        </w:r>
      </w:ins>
      <w:ins w:id="35" w:author="Ronald Meyer" w:date="2020-04-30T09:49:00Z">
        <w:r>
          <w:t>Ensure that the MMES is fully compatible and interoperable with the ITS trunk Ethernet network interface and supports half and full duplex Ethernet communications.</w:t>
        </w:r>
      </w:ins>
    </w:p>
    <w:p w14:paraId="55E06DF9" w14:textId="1C11A7C7" w:rsidR="00675B7B" w:rsidRDefault="00675B7B" w:rsidP="00675B7B">
      <w:pPr>
        <w:pStyle w:val="BodyText"/>
        <w:rPr>
          <w:ins w:id="36" w:author="Ronald Meyer" w:date="2020-04-30T09:49:00Z"/>
        </w:rPr>
      </w:pPr>
      <w:ins w:id="37" w:author="Ronald Meyer" w:date="2020-04-30T09:51:00Z">
        <w:r>
          <w:tab/>
        </w:r>
      </w:ins>
      <w:ins w:id="38" w:author="Ronald Meyer" w:date="2020-04-30T09:49:00Z">
        <w:r>
          <w:tab/>
        </w:r>
        <w:r>
          <w:tab/>
          <w:t>Ensure that the MMES includes Layer 3 routing features including use of Open Shortest Path First (OSPF) routing protocol, Routing Information Protocol (RIP), Generic Routing Encapsulation (GRE), and Virtual Router Redundancy Protocol (VRRP). Ensure the MMES includes any license(s) required to utilize all available Layer 3 features.</w:t>
        </w:r>
      </w:ins>
    </w:p>
    <w:p w14:paraId="1DE7DEF2" w14:textId="6C5E3350" w:rsidR="00675B7B" w:rsidRDefault="00675B7B" w:rsidP="00675B7B">
      <w:pPr>
        <w:pStyle w:val="BodyText"/>
        <w:rPr>
          <w:ins w:id="39" w:author="Ronald Meyer" w:date="2020-04-30T09:49:00Z"/>
        </w:rPr>
      </w:pPr>
      <w:ins w:id="40" w:author="Ronald Meyer" w:date="2020-04-30T09:49:00Z">
        <w:r>
          <w:tab/>
        </w:r>
      </w:ins>
      <w:ins w:id="41" w:author="Ronald Meyer" w:date="2020-04-30T09:51:00Z">
        <w:r>
          <w:tab/>
        </w:r>
      </w:ins>
      <w:ins w:id="42" w:author="Ronald Meyer" w:date="2020-04-30T09:49:00Z">
        <w:r>
          <w:tab/>
          <w:t>Furnish a MMES that provides 99.999% error-free operation and that complies with the Electronic Industries Alliance (EIA) Ethernet data communication requirements using single-mode fiber optic and Category 5E/6 cables. Ensure the MMES provides a switched Ethernet connection for each remote ITS field device and spare port capacity.</w:t>
        </w:r>
      </w:ins>
    </w:p>
    <w:p w14:paraId="6360BC8F" w14:textId="74E382D7" w:rsidR="00675B7B" w:rsidRDefault="00675B7B" w:rsidP="00675B7B">
      <w:pPr>
        <w:pStyle w:val="BodyText"/>
        <w:rPr>
          <w:ins w:id="43" w:author="Ronald Meyer" w:date="2020-04-30T09:49:00Z"/>
        </w:rPr>
      </w:pPr>
      <w:ins w:id="44" w:author="Ronald Meyer" w:date="2020-04-30T09:49:00Z">
        <w:r>
          <w:tab/>
        </w:r>
        <w:r>
          <w:tab/>
        </w:r>
      </w:ins>
      <w:ins w:id="45" w:author="Ronald Meyer" w:date="2020-04-30T09:51:00Z">
        <w:r>
          <w:tab/>
        </w:r>
      </w:ins>
      <w:ins w:id="46" w:author="Ronald Meyer" w:date="2020-04-30T09:49:00Z">
        <w:r>
          <w:t xml:space="preserve">Ensure that the MMES has a minimum mean time between failures (MTBF) of 10 years, or 87,600 hours, as calculated using the </w:t>
        </w:r>
        <w:proofErr w:type="spellStart"/>
        <w:r>
          <w:t>Bellcore</w:t>
        </w:r>
        <w:proofErr w:type="spellEnd"/>
        <w:r>
          <w:t>/Telcordia SR-332 standard for reliability prediction.</w:t>
        </w:r>
      </w:ins>
    </w:p>
    <w:p w14:paraId="112EA134" w14:textId="0BA8BD30" w:rsidR="00675B7B" w:rsidRDefault="00675B7B" w:rsidP="00675B7B">
      <w:pPr>
        <w:pStyle w:val="BodyText"/>
        <w:rPr>
          <w:ins w:id="47" w:author="Ronald Meyer" w:date="2020-04-30T09:49:00Z"/>
        </w:rPr>
      </w:pPr>
      <w:ins w:id="48" w:author="Ronald Meyer" w:date="2020-04-30T09:51:00Z">
        <w:r>
          <w:tab/>
        </w:r>
      </w:ins>
      <w:ins w:id="49" w:author="Ronald Meyer" w:date="2020-04-30T09:49:00Z">
        <w:r>
          <w:tab/>
        </w:r>
        <w:r w:rsidRPr="00675B7B">
          <w:rPr>
            <w:b/>
          </w:rPr>
          <w:t>684-</w:t>
        </w:r>
      </w:ins>
      <w:ins w:id="50" w:author="Ronald Meyer" w:date="2020-04-30T14:51:00Z">
        <w:r w:rsidR="009277FF">
          <w:rPr>
            <w:b/>
          </w:rPr>
          <w:t>5</w:t>
        </w:r>
      </w:ins>
      <w:ins w:id="51" w:author="Ronald Meyer" w:date="2020-04-30T09:51:00Z">
        <w:r w:rsidRPr="00675B7B">
          <w:rPr>
            <w:b/>
          </w:rPr>
          <w:t>.</w:t>
        </w:r>
      </w:ins>
      <w:ins w:id="52" w:author="Ronald Meyer" w:date="2020-04-30T09:49:00Z">
        <w:r w:rsidRPr="00675B7B">
          <w:rPr>
            <w:b/>
          </w:rPr>
          <w:t>2.2 Networking Standards</w:t>
        </w:r>
      </w:ins>
      <w:ins w:id="53" w:author="Ronald Meyer" w:date="2020-04-30T09:52:00Z">
        <w:r>
          <w:rPr>
            <w:b/>
          </w:rPr>
          <w:t>:</w:t>
        </w:r>
      </w:ins>
      <w:ins w:id="54" w:author="Ronald Meyer" w:date="2020-04-30T09:49:00Z">
        <w:r>
          <w:t xml:space="preserve"> Ensure that the MMES complies with all </w:t>
        </w:r>
      </w:ins>
    </w:p>
    <w:p w14:paraId="44EB06E8" w14:textId="77777777" w:rsidR="00675B7B" w:rsidRDefault="00675B7B" w:rsidP="00675B7B">
      <w:pPr>
        <w:pStyle w:val="BodyText"/>
        <w:rPr>
          <w:ins w:id="55" w:author="Ronald Meyer" w:date="2020-04-30T09:49:00Z"/>
        </w:rPr>
      </w:pPr>
      <w:ins w:id="56" w:author="Ronald Meyer" w:date="2020-04-30T09:49:00Z">
        <w:r>
          <w:t>applicable Institute of Electrical and Electronics Engineers (IEEE) networking standards for Ethernet communications, including but not limited to:</w:t>
        </w:r>
      </w:ins>
    </w:p>
    <w:p w14:paraId="0774C2E8" w14:textId="77777777" w:rsidR="00675B7B" w:rsidRDefault="00675B7B" w:rsidP="00675B7B">
      <w:pPr>
        <w:pStyle w:val="BodyText"/>
        <w:rPr>
          <w:ins w:id="57" w:author="Ronald Meyer" w:date="2020-04-30T09:49:00Z"/>
        </w:rPr>
      </w:pPr>
      <w:ins w:id="58" w:author="Ronald Meyer" w:date="2020-04-30T09:49:00Z">
        <w:r>
          <w:tab/>
        </w:r>
        <w:r>
          <w:tab/>
        </w:r>
      </w:ins>
    </w:p>
    <w:p w14:paraId="256602D8" w14:textId="6B5D2BAC" w:rsidR="00675B7B" w:rsidRDefault="00675B7B" w:rsidP="00675B7B">
      <w:pPr>
        <w:pStyle w:val="BodyText"/>
        <w:rPr>
          <w:ins w:id="59" w:author="Ronald Meyer" w:date="2020-04-30T09:49:00Z"/>
        </w:rPr>
      </w:pPr>
      <w:ins w:id="60" w:author="Ronald Meyer" w:date="2020-04-30T09:49:00Z">
        <w:r>
          <w:tab/>
        </w:r>
        <w:r>
          <w:tab/>
        </w:r>
      </w:ins>
      <w:ins w:id="61" w:author="Ronald Meyer" w:date="2020-04-30T09:52:00Z">
        <w:r>
          <w:tab/>
        </w:r>
      </w:ins>
      <w:ins w:id="62" w:author="Ronald Meyer" w:date="2020-04-30T09:49:00Z">
        <w:r>
          <w:t xml:space="preserve">1. IEEE 802.1Q standard for Local and Metropolitan Area Networks – Bridges and Bridged Networks used with port-based </w:t>
        </w:r>
      </w:ins>
      <w:ins w:id="63" w:author="Ronald Meyer" w:date="2020-05-01T10:45:00Z">
        <w:r w:rsidR="003F5CDC">
          <w:t>V</w:t>
        </w:r>
      </w:ins>
      <w:ins w:id="64" w:author="Ronald Meyer" w:date="2020-04-30T09:49:00Z">
        <w:r>
          <w:t xml:space="preserve">irtual </w:t>
        </w:r>
      </w:ins>
      <w:ins w:id="65" w:author="Ronald Meyer" w:date="2020-05-01T10:45:00Z">
        <w:r w:rsidR="003F5CDC">
          <w:t>L</w:t>
        </w:r>
      </w:ins>
      <w:ins w:id="66" w:author="Ronald Meyer" w:date="2020-04-30T09:49:00Z">
        <w:r>
          <w:t xml:space="preserve">ocal </w:t>
        </w:r>
      </w:ins>
      <w:ins w:id="67" w:author="Ronald Meyer" w:date="2020-05-01T10:45:00Z">
        <w:r w:rsidR="003F5CDC">
          <w:t>A</w:t>
        </w:r>
      </w:ins>
      <w:ins w:id="68" w:author="Ronald Meyer" w:date="2020-04-30T09:49:00Z">
        <w:r>
          <w:t xml:space="preserve">rea </w:t>
        </w:r>
      </w:ins>
      <w:ins w:id="69" w:author="Ronald Meyer" w:date="2020-05-01T10:45:00Z">
        <w:r w:rsidR="003F5CDC">
          <w:t>N</w:t>
        </w:r>
      </w:ins>
      <w:ins w:id="70" w:author="Ronald Meyer" w:date="2020-04-30T09:49:00Z">
        <w:r>
          <w:t>etworks (VLANs) and Rapid Spanning Tree Protocol (RTSP).</w:t>
        </w:r>
      </w:ins>
    </w:p>
    <w:p w14:paraId="5587D3A9" w14:textId="1BBAB19D" w:rsidR="00675B7B" w:rsidRDefault="00675B7B" w:rsidP="00675B7B">
      <w:pPr>
        <w:pStyle w:val="BodyText"/>
        <w:rPr>
          <w:ins w:id="71" w:author="Ronald Meyer" w:date="2020-04-30T09:49:00Z"/>
        </w:rPr>
      </w:pPr>
      <w:ins w:id="72" w:author="Ronald Meyer" w:date="2020-04-30T09:49:00Z">
        <w:r>
          <w:tab/>
        </w:r>
        <w:r>
          <w:tab/>
        </w:r>
      </w:ins>
      <w:ins w:id="73" w:author="Ronald Meyer" w:date="2020-04-30T09:52:00Z">
        <w:r>
          <w:tab/>
        </w:r>
      </w:ins>
      <w:ins w:id="74" w:author="Ronald Meyer" w:date="2020-04-30T09:49:00Z">
        <w:r>
          <w:t>2. IEEE 802.1p standard for QoS.</w:t>
        </w:r>
      </w:ins>
    </w:p>
    <w:p w14:paraId="56CFE744" w14:textId="643C97FE" w:rsidR="00675B7B" w:rsidRDefault="00675B7B" w:rsidP="00675B7B">
      <w:pPr>
        <w:pStyle w:val="BodyText"/>
        <w:rPr>
          <w:ins w:id="75" w:author="Ronald Meyer" w:date="2020-04-30T09:49:00Z"/>
        </w:rPr>
      </w:pPr>
      <w:ins w:id="76" w:author="Ronald Meyer" w:date="2020-04-30T09:49:00Z">
        <w:r>
          <w:tab/>
        </w:r>
        <w:r>
          <w:tab/>
        </w:r>
      </w:ins>
      <w:ins w:id="77" w:author="Ronald Meyer" w:date="2020-04-30T09:52:00Z">
        <w:r>
          <w:tab/>
        </w:r>
      </w:ins>
      <w:ins w:id="78" w:author="Ronald Meyer" w:date="2020-04-30T09:49:00Z">
        <w:r>
          <w:t>3. IEEE 802.3 standard for local area network and metropolitan area network access and physical layer specifications.</w:t>
        </w:r>
      </w:ins>
    </w:p>
    <w:p w14:paraId="00E7F2A0" w14:textId="039FE1D0" w:rsidR="00675B7B" w:rsidRDefault="00675B7B" w:rsidP="00675B7B">
      <w:pPr>
        <w:pStyle w:val="BodyText"/>
        <w:rPr>
          <w:ins w:id="79" w:author="Ronald Meyer" w:date="2020-04-30T09:49:00Z"/>
        </w:rPr>
      </w:pPr>
      <w:ins w:id="80" w:author="Ronald Meyer" w:date="2020-04-30T09:49:00Z">
        <w:r>
          <w:tab/>
        </w:r>
        <w:r>
          <w:tab/>
        </w:r>
      </w:ins>
      <w:ins w:id="81" w:author="Ronald Meyer" w:date="2020-04-30T09:52:00Z">
        <w:r>
          <w:tab/>
        </w:r>
      </w:ins>
      <w:ins w:id="82" w:author="Ronald Meyer" w:date="2020-04-30T09:49:00Z">
        <w:r>
          <w:t>4. IEEE 802.3u supplement standard regarding 100BASE-TX/100BASE-FX.</w:t>
        </w:r>
      </w:ins>
    </w:p>
    <w:p w14:paraId="5D538C36" w14:textId="27A6A9AD" w:rsidR="00675B7B" w:rsidRDefault="00675B7B" w:rsidP="00675B7B">
      <w:pPr>
        <w:pStyle w:val="BodyText"/>
        <w:rPr>
          <w:ins w:id="83" w:author="Ronald Meyer" w:date="2020-04-30T09:49:00Z"/>
        </w:rPr>
      </w:pPr>
      <w:ins w:id="84" w:author="Ronald Meyer" w:date="2020-04-30T09:49:00Z">
        <w:r>
          <w:tab/>
        </w:r>
        <w:r>
          <w:tab/>
        </w:r>
      </w:ins>
      <w:ins w:id="85" w:author="Ronald Meyer" w:date="2020-04-30T09:52:00Z">
        <w:r>
          <w:tab/>
        </w:r>
      </w:ins>
      <w:ins w:id="86" w:author="Ronald Meyer" w:date="2020-04-30T09:49:00Z">
        <w:r>
          <w:t>5. IEEE 802.3x standard regarding flow control with full duplex operation.</w:t>
        </w:r>
      </w:ins>
    </w:p>
    <w:p w14:paraId="6936D446" w14:textId="3FC825C5" w:rsidR="00675B7B" w:rsidRDefault="00675B7B" w:rsidP="00675B7B">
      <w:pPr>
        <w:pStyle w:val="BodyText"/>
        <w:rPr>
          <w:ins w:id="87" w:author="Ronald Meyer" w:date="2020-04-30T09:49:00Z"/>
        </w:rPr>
      </w:pPr>
      <w:ins w:id="88" w:author="Ronald Meyer" w:date="2020-04-30T09:49:00Z">
        <w:r>
          <w:tab/>
        </w:r>
        <w:r>
          <w:tab/>
        </w:r>
      </w:ins>
      <w:ins w:id="89" w:author="Ronald Meyer" w:date="2020-04-30T09:52:00Z">
        <w:r>
          <w:tab/>
        </w:r>
      </w:ins>
      <w:ins w:id="90" w:author="Ronald Meyer" w:date="2020-04-30T09:49:00Z">
        <w:r>
          <w:t>6. IEEE 802.3z supplement standard regarding 1000BASE-X.</w:t>
        </w:r>
      </w:ins>
    </w:p>
    <w:p w14:paraId="777A72DE" w14:textId="4AF7375A" w:rsidR="00675B7B" w:rsidRDefault="00675B7B" w:rsidP="00675B7B">
      <w:pPr>
        <w:pStyle w:val="BodyText"/>
        <w:rPr>
          <w:ins w:id="91" w:author="Ronald Meyer" w:date="2020-04-30T09:49:00Z"/>
        </w:rPr>
      </w:pPr>
      <w:ins w:id="92" w:author="Ronald Meyer" w:date="2020-04-30T09:52:00Z">
        <w:r>
          <w:tab/>
        </w:r>
      </w:ins>
      <w:ins w:id="93" w:author="Ronald Meyer" w:date="2020-04-30T09:49:00Z">
        <w:r>
          <w:tab/>
        </w:r>
        <w:r w:rsidRPr="00675B7B">
          <w:rPr>
            <w:b/>
          </w:rPr>
          <w:t>684-</w:t>
        </w:r>
      </w:ins>
      <w:ins w:id="94" w:author="Ronald Meyer" w:date="2020-04-30T14:51:00Z">
        <w:r w:rsidR="009277FF">
          <w:rPr>
            <w:b/>
          </w:rPr>
          <w:t>5</w:t>
        </w:r>
      </w:ins>
      <w:ins w:id="95" w:author="Ronald Meyer" w:date="2020-04-30T09:52:00Z">
        <w:r w:rsidRPr="00675B7B">
          <w:rPr>
            <w:b/>
          </w:rPr>
          <w:t>.</w:t>
        </w:r>
      </w:ins>
      <w:ins w:id="96" w:author="Ronald Meyer" w:date="2020-04-30T09:49:00Z">
        <w:r w:rsidRPr="00675B7B">
          <w:rPr>
            <w:b/>
          </w:rPr>
          <w:t>2.3 Optical Ports:</w:t>
        </w:r>
        <w:r>
          <w:t xml:space="preserve"> Ensure that all fiber optic link ports operate at 1310 or 1550 nanometers in single mode. Ensure that the optical ports are Type ST, SC, LC, or FC only, as </w:t>
        </w:r>
      </w:ins>
      <w:ins w:id="97" w:author="Ronald Meyer" w:date="2020-05-01T12:13:00Z">
        <w:r w:rsidR="00216CD3">
          <w:t xml:space="preserve">shown </w:t>
        </w:r>
      </w:ins>
      <w:ins w:id="98" w:author="Ronald Meyer" w:date="2020-08-31T17:26:00Z">
        <w:r w:rsidR="00254A07">
          <w:t>i</w:t>
        </w:r>
      </w:ins>
      <w:ins w:id="99" w:author="Ronald Meyer" w:date="2020-05-01T12:13:00Z">
        <w:r w:rsidR="00216CD3">
          <w:t>n</w:t>
        </w:r>
      </w:ins>
      <w:ins w:id="100" w:author="Ronald Meyer" w:date="2020-04-30T09:49:00Z">
        <w:r>
          <w:t xml:space="preserve"> the </w:t>
        </w:r>
      </w:ins>
      <w:ins w:id="101" w:author="Ronald Meyer" w:date="2020-08-27T10:16:00Z">
        <w:r w:rsidR="004754E3">
          <w:t>P</w:t>
        </w:r>
      </w:ins>
      <w:ins w:id="102" w:author="Ronald Meyer" w:date="2020-04-30T09:49:00Z">
        <w:r>
          <w:t xml:space="preserve">lans or </w:t>
        </w:r>
      </w:ins>
      <w:ins w:id="103" w:author="Ronald Meyer" w:date="2020-05-01T12:13:00Z">
        <w:r w:rsidR="00C66822">
          <w:t xml:space="preserve">as directed </w:t>
        </w:r>
      </w:ins>
      <w:ins w:id="104" w:author="Ronald Meyer" w:date="2020-04-30T09:49:00Z">
        <w:r>
          <w:t>by the Engineer. Do not use mechanical transfer registered jack (MTRJ) type connectors.</w:t>
        </w:r>
      </w:ins>
    </w:p>
    <w:p w14:paraId="2F95AF00" w14:textId="415C8675" w:rsidR="00675B7B" w:rsidRDefault="00675B7B" w:rsidP="00675B7B">
      <w:pPr>
        <w:pStyle w:val="BodyText"/>
        <w:rPr>
          <w:ins w:id="105" w:author="Ronald Meyer" w:date="2020-04-30T09:49:00Z"/>
        </w:rPr>
      </w:pPr>
      <w:ins w:id="106" w:author="Ronald Meyer" w:date="2020-04-30T09:49:00Z">
        <w:r>
          <w:tab/>
        </w:r>
        <w:r>
          <w:tab/>
        </w:r>
      </w:ins>
      <w:ins w:id="107" w:author="Ronald Meyer" w:date="2020-04-30T09:55:00Z">
        <w:r w:rsidR="001F503A">
          <w:tab/>
        </w:r>
      </w:ins>
      <w:ins w:id="108" w:author="Ronald Meyer" w:date="2020-04-30T09:49:00Z">
        <w:r>
          <w:t xml:space="preserve">Furnish small form factor pluggable transceivers as </w:t>
        </w:r>
      </w:ins>
      <w:ins w:id="109" w:author="Ronald Meyer" w:date="2020-05-01T12:14:00Z">
        <w:r w:rsidR="00C66822">
          <w:t xml:space="preserve">shown </w:t>
        </w:r>
      </w:ins>
      <w:ins w:id="110" w:author="Ronald Meyer" w:date="2020-08-31T17:26:00Z">
        <w:r w:rsidR="00254A07">
          <w:t>i</w:t>
        </w:r>
      </w:ins>
      <w:ins w:id="111" w:author="Ronald Meyer" w:date="2020-05-01T12:14:00Z">
        <w:r w:rsidR="00C66822">
          <w:t>n</w:t>
        </w:r>
      </w:ins>
      <w:ins w:id="112" w:author="Ronald Meyer" w:date="2020-04-30T09:49:00Z">
        <w:r>
          <w:t xml:space="preserve"> the </w:t>
        </w:r>
      </w:ins>
      <w:ins w:id="113" w:author="Ronald Meyer" w:date="2020-08-27T10:16:00Z">
        <w:r w:rsidR="004754E3">
          <w:t>P</w:t>
        </w:r>
      </w:ins>
      <w:ins w:id="114" w:author="Ronald Meyer" w:date="2020-04-30T09:49:00Z">
        <w:r>
          <w:t>lans for each MMES. Ensure the MMES is configured with the number and type of ports detailed in the Contract Documents. Provide a MMES having a minimum of four Gigabit Ethernet (</w:t>
        </w:r>
        <w:proofErr w:type="spellStart"/>
        <w:r>
          <w:t>GbE</w:t>
        </w:r>
        <w:proofErr w:type="spellEnd"/>
        <w:r>
          <w:t xml:space="preserve">) SFP </w:t>
        </w:r>
        <w:r>
          <w:lastRenderedPageBreak/>
          <w:t xml:space="preserve">ports with optical transceivers unless otherwise shown </w:t>
        </w:r>
      </w:ins>
      <w:ins w:id="115" w:author="Ronald Meyer" w:date="2020-08-31T17:26:00Z">
        <w:r w:rsidR="00254A07">
          <w:t>i</w:t>
        </w:r>
      </w:ins>
      <w:ins w:id="116" w:author="Ronald Meyer" w:date="2020-05-01T12:14:00Z">
        <w:r w:rsidR="00C66822">
          <w:t>n</w:t>
        </w:r>
      </w:ins>
      <w:ins w:id="117" w:author="Ronald Meyer" w:date="2020-04-30T09:49:00Z">
        <w:r>
          <w:t xml:space="preserve"> the </w:t>
        </w:r>
      </w:ins>
      <w:ins w:id="118" w:author="Ronald Meyer" w:date="2020-08-27T10:16:00Z">
        <w:r w:rsidR="004754E3">
          <w:t>P</w:t>
        </w:r>
      </w:ins>
      <w:ins w:id="119" w:author="Ronald Meyer" w:date="2020-04-30T09:49:00Z">
        <w:r>
          <w:t xml:space="preserve">lans. Optical ports must have an optical power budget of at least 15 dB unless otherwise shown </w:t>
        </w:r>
      </w:ins>
      <w:ins w:id="120" w:author="Ronald Meyer" w:date="2020-08-31T17:26:00Z">
        <w:r w:rsidR="00254A07">
          <w:t>i</w:t>
        </w:r>
      </w:ins>
      <w:ins w:id="121" w:author="Ronald Meyer" w:date="2020-05-01T12:14:00Z">
        <w:r w:rsidR="00C66822">
          <w:t>n</w:t>
        </w:r>
      </w:ins>
      <w:ins w:id="122" w:author="Ronald Meyer" w:date="2020-04-30T09:49:00Z">
        <w:r>
          <w:t xml:space="preserve"> the </w:t>
        </w:r>
      </w:ins>
      <w:ins w:id="123" w:author="Ronald Meyer" w:date="2020-08-27T10:16:00Z">
        <w:r w:rsidR="004754E3">
          <w:t>P</w:t>
        </w:r>
      </w:ins>
      <w:ins w:id="124" w:author="Ronald Meyer" w:date="2020-04-30T09:49:00Z">
        <w:r>
          <w:t xml:space="preserve">lans. Provide optical ports designed for use with a pair of fibers; one fiber will transmit (TX) data and one fiber will receive (RX) data. </w:t>
        </w:r>
      </w:ins>
    </w:p>
    <w:p w14:paraId="1C6772B0" w14:textId="0F8952A3" w:rsidR="00675B7B" w:rsidRDefault="00675B7B" w:rsidP="00675B7B">
      <w:pPr>
        <w:pStyle w:val="BodyText"/>
        <w:rPr>
          <w:ins w:id="125" w:author="Ronald Meyer" w:date="2020-04-30T09:49:00Z"/>
        </w:rPr>
      </w:pPr>
      <w:ins w:id="126" w:author="Ronald Meyer" w:date="2020-04-30T09:49:00Z">
        <w:r>
          <w:tab/>
        </w:r>
      </w:ins>
      <w:ins w:id="127" w:author="Ronald Meyer" w:date="2020-04-30T09:55:00Z">
        <w:r w:rsidR="001F503A">
          <w:tab/>
        </w:r>
      </w:ins>
      <w:ins w:id="128" w:author="Ronald Meyer" w:date="2020-04-30T09:49:00Z">
        <w:r w:rsidRPr="001F503A">
          <w:rPr>
            <w:b/>
          </w:rPr>
          <w:t>684-</w:t>
        </w:r>
      </w:ins>
      <w:ins w:id="129" w:author="Ronald Meyer" w:date="2020-04-30T14:51:00Z">
        <w:r w:rsidR="009277FF">
          <w:rPr>
            <w:b/>
          </w:rPr>
          <w:t>5</w:t>
        </w:r>
      </w:ins>
      <w:ins w:id="130" w:author="Ronald Meyer" w:date="2020-04-30T09:56:00Z">
        <w:r w:rsidR="001F503A">
          <w:rPr>
            <w:b/>
          </w:rPr>
          <w:t>.</w:t>
        </w:r>
      </w:ins>
      <w:ins w:id="131" w:author="Ronald Meyer" w:date="2020-04-30T09:49:00Z">
        <w:r w:rsidRPr="001F503A">
          <w:rPr>
            <w:b/>
          </w:rPr>
          <w:t>2.4 Copper Ports</w:t>
        </w:r>
      </w:ins>
      <w:ins w:id="132" w:author="Ronald Meyer" w:date="2020-04-30T09:55:00Z">
        <w:r w:rsidR="001F503A">
          <w:rPr>
            <w:b/>
          </w:rPr>
          <w:t>:</w:t>
        </w:r>
      </w:ins>
      <w:ins w:id="133" w:author="Ronald Meyer" w:date="2020-04-30T09:49:00Z">
        <w:r>
          <w:t xml:space="preserve"> Provide a MMES that includes a minimum of twelve 10/100/1000BASE TX ports unless otherwise shown </w:t>
        </w:r>
      </w:ins>
      <w:ins w:id="134" w:author="Ronald Meyer" w:date="2020-08-31T17:27:00Z">
        <w:r w:rsidR="00254A07">
          <w:t>i</w:t>
        </w:r>
      </w:ins>
      <w:ins w:id="135" w:author="Ronald Meyer" w:date="2020-05-01T12:14:00Z">
        <w:r w:rsidR="00C66822">
          <w:t>n</w:t>
        </w:r>
      </w:ins>
      <w:ins w:id="136" w:author="Ronald Meyer" w:date="2020-04-30T09:49:00Z">
        <w:r>
          <w:t xml:space="preserve"> the </w:t>
        </w:r>
      </w:ins>
      <w:ins w:id="137" w:author="Ronald Meyer" w:date="2020-08-27T10:17:00Z">
        <w:r w:rsidR="004754E3">
          <w:t>P</w:t>
        </w:r>
      </w:ins>
      <w:ins w:id="138" w:author="Ronald Meyer" w:date="2020-04-30T09:49:00Z">
        <w:r>
          <w:t xml:space="preserve">lans. All copper ports </w:t>
        </w:r>
        <w:del w:id="139" w:author="Cunningham, Valencia" w:date="2020-09-08T08:43:00Z">
          <w:r w:rsidDel="00187C90">
            <w:delText>shal</w:delText>
          </w:r>
        </w:del>
        <w:del w:id="140" w:author="Cunningham, Valencia" w:date="2020-09-09T17:27:00Z">
          <w:r w:rsidDel="00F30F13">
            <w:delText>l</w:delText>
          </w:r>
        </w:del>
      </w:ins>
      <w:ins w:id="141" w:author="Cunningham, Valencia" w:date="2020-09-09T17:27:00Z">
        <w:r w:rsidR="00F30F13">
          <w:t>must</w:t>
        </w:r>
      </w:ins>
      <w:ins w:id="142" w:author="Ronald Meyer" w:date="2020-04-30T09:49:00Z">
        <w:r>
          <w:t xml:space="preserve"> </w:t>
        </w:r>
      </w:ins>
    </w:p>
    <w:p w14:paraId="47A77BB1" w14:textId="77777777" w:rsidR="00675B7B" w:rsidRDefault="00675B7B" w:rsidP="00675B7B">
      <w:pPr>
        <w:pStyle w:val="BodyText"/>
        <w:rPr>
          <w:ins w:id="143" w:author="Ronald Meyer" w:date="2020-04-30T09:49:00Z"/>
        </w:rPr>
      </w:pPr>
      <w:ins w:id="144" w:author="Ronald Meyer" w:date="2020-04-30T09:49:00Z">
        <w:r>
          <w:t>be Type RJ-45 and shall auto-negotiate speed and duplex (i.e., full or half).</w:t>
        </w:r>
      </w:ins>
    </w:p>
    <w:p w14:paraId="7F410027" w14:textId="1D09FF70" w:rsidR="00675B7B" w:rsidRDefault="00675B7B" w:rsidP="00675B7B">
      <w:pPr>
        <w:pStyle w:val="BodyText"/>
        <w:rPr>
          <w:ins w:id="145" w:author="Ronald Meyer" w:date="2020-04-30T09:49:00Z"/>
        </w:rPr>
      </w:pPr>
      <w:ins w:id="146" w:author="Ronald Meyer" w:date="2020-04-30T09:49:00Z">
        <w:r>
          <w:tab/>
        </w:r>
      </w:ins>
      <w:ins w:id="147" w:author="Ronald Meyer" w:date="2020-04-30T09:57:00Z">
        <w:r w:rsidR="001F503A">
          <w:tab/>
        </w:r>
      </w:ins>
      <w:ins w:id="148" w:author="Ronald Meyer" w:date="2020-04-30T09:49:00Z">
        <w:r w:rsidRPr="001F503A">
          <w:rPr>
            <w:b/>
          </w:rPr>
          <w:t>684-</w:t>
        </w:r>
      </w:ins>
      <w:ins w:id="149" w:author="Ronald Meyer" w:date="2020-04-30T14:51:00Z">
        <w:r w:rsidR="009277FF">
          <w:rPr>
            <w:b/>
          </w:rPr>
          <w:t>5</w:t>
        </w:r>
      </w:ins>
      <w:ins w:id="150" w:author="Ronald Meyer" w:date="2020-04-30T09:57:00Z">
        <w:r w:rsidR="001F503A">
          <w:rPr>
            <w:b/>
          </w:rPr>
          <w:t>.</w:t>
        </w:r>
      </w:ins>
      <w:ins w:id="151" w:author="Ronald Meyer" w:date="2020-04-30T09:49:00Z">
        <w:r w:rsidRPr="001F503A">
          <w:rPr>
            <w:b/>
          </w:rPr>
          <w:t>2.5 Configuration, Management, and Operation:</w:t>
        </w:r>
        <w:r>
          <w:t xml:space="preserve"> Ensure that the MMES can be managed individually and as a group for configuration, performance monitoring, and troubleshooting. Ensure that the MMES includes Layer 2</w:t>
        </w:r>
      </w:ins>
      <w:ins w:id="152" w:author="Ronald Meyer" w:date="2020-04-30T13:46:00Z">
        <w:r w:rsidR="00B3485E">
          <w:t xml:space="preserve"> and Layer 3</w:t>
        </w:r>
      </w:ins>
      <w:ins w:id="153" w:author="Ronald Meyer" w:date="2020-04-30T09:49:00Z">
        <w:r>
          <w:t xml:space="preserve"> capabilities, including Quality of Service (QoS), Internet Group Management Protocol (IGMP), rate limiting, security filtering, </w:t>
        </w:r>
      </w:ins>
      <w:ins w:id="154" w:author="Ronald Meyer" w:date="2020-04-30T13:46:00Z">
        <w:r w:rsidR="00B3485E">
          <w:t xml:space="preserve">routing functions, and </w:t>
        </w:r>
      </w:ins>
      <w:ins w:id="155" w:author="Ronald Meyer" w:date="2020-04-30T09:49:00Z">
        <w:r>
          <w:t xml:space="preserve">management. Ensure that the MMES </w:t>
        </w:r>
      </w:ins>
      <w:ins w:id="156" w:author="Ronald Meyer" w:date="2020-04-30T13:50:00Z">
        <w:r w:rsidR="00B3485E">
          <w:t xml:space="preserve">supports </w:t>
        </w:r>
      </w:ins>
      <w:ins w:id="157" w:author="Ronald Meyer" w:date="2020-04-30T13:51:00Z">
        <w:r w:rsidR="00B3485E">
          <w:t xml:space="preserve">IPv4, </w:t>
        </w:r>
      </w:ins>
      <w:ins w:id="158" w:author="Ronald Meyer" w:date="2020-04-30T13:50:00Z">
        <w:r w:rsidR="00B3485E">
          <w:t>IPv6</w:t>
        </w:r>
      </w:ins>
      <w:ins w:id="159" w:author="Ronald Meyer" w:date="2020-04-30T13:51:00Z">
        <w:r w:rsidR="00B3485E">
          <w:t>,</w:t>
        </w:r>
      </w:ins>
      <w:ins w:id="160" w:author="Ronald Meyer" w:date="2020-04-30T13:50:00Z">
        <w:r w:rsidR="00B3485E">
          <w:t xml:space="preserve"> and </w:t>
        </w:r>
      </w:ins>
      <w:ins w:id="161" w:author="Ronald Meyer" w:date="2020-04-30T09:49:00Z">
        <w:r>
          <w:t xml:space="preserve">is suitable for </w:t>
        </w:r>
      </w:ins>
      <w:ins w:id="162" w:author="Ronald Meyer" w:date="2020-04-30T13:51:00Z">
        <w:r w:rsidR="00744E6C">
          <w:t xml:space="preserve">network </w:t>
        </w:r>
      </w:ins>
      <w:ins w:id="163" w:author="Ronald Meyer" w:date="2020-04-30T09:49:00Z">
        <w:r>
          <w:t xml:space="preserve">access and aggregation, </w:t>
        </w:r>
      </w:ins>
      <w:ins w:id="164" w:author="Ronald Meyer" w:date="2020-04-30T13:52:00Z">
        <w:r w:rsidR="00744E6C">
          <w:t>with</w:t>
        </w:r>
      </w:ins>
      <w:ins w:id="165" w:author="Ronald Meyer" w:date="2020-04-30T09:49:00Z">
        <w:r>
          <w:t xml:space="preserve"> Layer 2 and Layer 3 protocols and features that include:</w:t>
        </w:r>
      </w:ins>
    </w:p>
    <w:p w14:paraId="7BAFC39D" w14:textId="679BB314" w:rsidR="00675B7B" w:rsidRDefault="00675B7B" w:rsidP="00675B7B">
      <w:pPr>
        <w:pStyle w:val="BodyText"/>
        <w:rPr>
          <w:ins w:id="166" w:author="Ronald Meyer" w:date="2020-04-30T09:49:00Z"/>
        </w:rPr>
      </w:pPr>
      <w:ins w:id="167" w:author="Ronald Meyer" w:date="2020-04-30T09:49:00Z">
        <w:r>
          <w:tab/>
        </w:r>
        <w:r>
          <w:tab/>
        </w:r>
      </w:ins>
      <w:ins w:id="168" w:author="Ronald Meyer" w:date="2020-04-30T09:57:00Z">
        <w:r w:rsidR="001F503A">
          <w:tab/>
        </w:r>
      </w:ins>
      <w:ins w:id="169" w:author="Ronald Meyer" w:date="2020-04-30T09:49:00Z">
        <w:r>
          <w:t>1. Port-based VLAN support and VLAN tagging that meets or exceeds specifications as published in the IEEE 802.1Q standard and has a minimum 4-kilobit VLAN MAC address table.</w:t>
        </w:r>
      </w:ins>
    </w:p>
    <w:p w14:paraId="20F04A29" w14:textId="5C3E79D6" w:rsidR="00675B7B" w:rsidRDefault="00675B7B" w:rsidP="00675B7B">
      <w:pPr>
        <w:pStyle w:val="BodyText"/>
        <w:rPr>
          <w:ins w:id="170" w:author="Ronald Meyer" w:date="2020-04-30T09:49:00Z"/>
        </w:rPr>
      </w:pPr>
      <w:ins w:id="171" w:author="Ronald Meyer" w:date="2020-04-30T09:49:00Z">
        <w:r>
          <w:tab/>
        </w:r>
        <w:r>
          <w:tab/>
        </w:r>
      </w:ins>
      <w:ins w:id="172" w:author="Ronald Meyer" w:date="2020-04-30T09:57:00Z">
        <w:r w:rsidR="001F503A">
          <w:tab/>
        </w:r>
      </w:ins>
      <w:ins w:id="173" w:author="Ronald Meyer" w:date="2020-04-30T09:49:00Z">
        <w:r>
          <w:t xml:space="preserve">2. </w:t>
        </w:r>
      </w:ins>
      <w:ins w:id="174" w:author="Ronald Meyer" w:date="2020-04-30T13:46:00Z">
        <w:r w:rsidR="00B3485E">
          <w:t>A minimum</w:t>
        </w:r>
      </w:ins>
      <w:ins w:id="175" w:author="Ronald Meyer" w:date="2020-04-30T13:47:00Z">
        <w:r w:rsidR="00B3485E" w:rsidRPr="00B3485E">
          <w:rPr>
            <w:rFonts w:eastAsia="TimesNewRoman"/>
          </w:rPr>
          <w:t xml:space="preserve"> </w:t>
        </w:r>
        <w:r w:rsidR="00B3485E">
          <w:rPr>
            <w:rFonts w:eastAsia="TimesNewRoman"/>
          </w:rPr>
          <w:t xml:space="preserve">switching capacity of 200 Gbps, minimum forwarding capacity of 150 </w:t>
        </w:r>
      </w:ins>
      <w:ins w:id="176" w:author="Ronald Meyer" w:date="2020-04-30T13:48:00Z">
        <w:r w:rsidR="00B3485E">
          <w:rPr>
            <w:rFonts w:eastAsia="TimesNewRoman"/>
          </w:rPr>
          <w:t>million packets per second</w:t>
        </w:r>
      </w:ins>
      <w:ins w:id="177" w:author="Ronald Meyer" w:date="2020-04-30T13:49:00Z">
        <w:r w:rsidR="00B3485E">
          <w:rPr>
            <w:rFonts w:eastAsia="TimesNewRoman"/>
          </w:rPr>
          <w:t>,</w:t>
        </w:r>
      </w:ins>
      <w:ins w:id="178" w:author="Ronald Meyer" w:date="2020-04-30T13:47:00Z">
        <w:r w:rsidR="00B3485E">
          <w:rPr>
            <w:rFonts w:eastAsia="TimesNewRoman"/>
          </w:rPr>
          <w:t xml:space="preserve"> and ability to support 10,000 IPv4 routes</w:t>
        </w:r>
        <w:r w:rsidR="00B3485E" w:rsidRPr="00F1147D">
          <w:rPr>
            <w:rFonts w:eastAsia="TimesNewRoman"/>
          </w:rPr>
          <w:t>.</w:t>
        </w:r>
      </w:ins>
    </w:p>
    <w:p w14:paraId="3D59BE91" w14:textId="286B8410" w:rsidR="00675B7B" w:rsidRDefault="00675B7B" w:rsidP="00675B7B">
      <w:pPr>
        <w:pStyle w:val="BodyText"/>
        <w:rPr>
          <w:ins w:id="179" w:author="Ronald Meyer" w:date="2020-04-30T09:49:00Z"/>
        </w:rPr>
      </w:pPr>
      <w:ins w:id="180" w:author="Ronald Meyer" w:date="2020-04-30T09:49:00Z">
        <w:r>
          <w:tab/>
        </w:r>
        <w:r>
          <w:tab/>
        </w:r>
      </w:ins>
      <w:ins w:id="181" w:author="Ronald Meyer" w:date="2020-04-30T09:57:00Z">
        <w:r w:rsidR="001F503A">
          <w:tab/>
        </w:r>
      </w:ins>
      <w:ins w:id="182" w:author="Ronald Meyer" w:date="2020-04-30T09:49:00Z">
        <w:r>
          <w:t>3. Support of, at a minimum, IGMP Version 2.</w:t>
        </w:r>
      </w:ins>
    </w:p>
    <w:p w14:paraId="36F098F1" w14:textId="3FB61887" w:rsidR="00675B7B" w:rsidRDefault="00675B7B" w:rsidP="00675B7B">
      <w:pPr>
        <w:pStyle w:val="BodyText"/>
        <w:rPr>
          <w:ins w:id="183" w:author="Ronald Meyer" w:date="2020-04-30T09:49:00Z"/>
        </w:rPr>
      </w:pPr>
      <w:ins w:id="184" w:author="Ronald Meyer" w:date="2020-04-30T09:49:00Z">
        <w:r>
          <w:tab/>
        </w:r>
        <w:r>
          <w:tab/>
        </w:r>
      </w:ins>
      <w:ins w:id="185" w:author="Ronald Meyer" w:date="2020-04-30T09:57:00Z">
        <w:r w:rsidR="001F503A">
          <w:tab/>
        </w:r>
      </w:ins>
      <w:ins w:id="186" w:author="Ronald Meyer" w:date="2020-04-30T09:49:00Z">
        <w:r>
          <w:t>4. Support of remote and local setup and management via secure shell and secure Web-based graphical user interface.</w:t>
        </w:r>
      </w:ins>
    </w:p>
    <w:p w14:paraId="47282E57" w14:textId="47D7CE28" w:rsidR="00675B7B" w:rsidRDefault="00675B7B" w:rsidP="00675B7B">
      <w:pPr>
        <w:pStyle w:val="BodyText"/>
        <w:rPr>
          <w:ins w:id="187" w:author="Ronald Meyer" w:date="2020-04-30T09:49:00Z"/>
        </w:rPr>
      </w:pPr>
      <w:ins w:id="188" w:author="Ronald Meyer" w:date="2020-04-30T09:49:00Z">
        <w:r>
          <w:tab/>
        </w:r>
        <w:r>
          <w:tab/>
        </w:r>
      </w:ins>
      <w:ins w:id="189" w:author="Ronald Meyer" w:date="2020-04-30T09:57:00Z">
        <w:r w:rsidR="001F503A">
          <w:tab/>
        </w:r>
      </w:ins>
      <w:ins w:id="190" w:author="Ronald Meyer" w:date="2020-04-30T09:49:00Z">
        <w:r>
          <w:t>5. Support of the Simple Network Management Protocol. Verify that the MMES can be accessed using the resident EIA-232 management port or a telecommunication network.</w:t>
        </w:r>
      </w:ins>
    </w:p>
    <w:p w14:paraId="6B86A2CF" w14:textId="3D0CA993" w:rsidR="00675B7B" w:rsidRDefault="00675B7B" w:rsidP="00675B7B">
      <w:pPr>
        <w:pStyle w:val="BodyText"/>
        <w:rPr>
          <w:ins w:id="191" w:author="Ronald Meyer" w:date="2020-04-30T09:49:00Z"/>
        </w:rPr>
      </w:pPr>
      <w:ins w:id="192" w:author="Ronald Meyer" w:date="2020-04-30T09:49:00Z">
        <w:r>
          <w:tab/>
        </w:r>
        <w:r>
          <w:tab/>
        </w:r>
      </w:ins>
      <w:ins w:id="193" w:author="Ronald Meyer" w:date="2020-04-30T09:57:00Z">
        <w:r w:rsidR="001F503A">
          <w:tab/>
        </w:r>
      </w:ins>
      <w:ins w:id="194" w:author="Ronald Meyer" w:date="2020-04-30T09:49:00Z">
        <w:r>
          <w:t>6. Support of Remote Authentication Dial-In User Service (RADIUS) or Terminal Access Controller Access Control System Plus (TACACS+).</w:t>
        </w:r>
      </w:ins>
    </w:p>
    <w:p w14:paraId="2720CBEC" w14:textId="29D24C76" w:rsidR="00675B7B" w:rsidRDefault="00675B7B" w:rsidP="00675B7B">
      <w:pPr>
        <w:pStyle w:val="BodyText"/>
        <w:rPr>
          <w:ins w:id="195" w:author="Ronald Meyer" w:date="2020-04-30T09:49:00Z"/>
        </w:rPr>
      </w:pPr>
      <w:ins w:id="196" w:author="Ronald Meyer" w:date="2020-04-30T09:49:00Z">
        <w:r>
          <w:tab/>
        </w:r>
        <w:r>
          <w:tab/>
        </w:r>
      </w:ins>
      <w:ins w:id="197" w:author="Ronald Meyer" w:date="2020-04-30T09:57:00Z">
        <w:r w:rsidR="001F503A">
          <w:tab/>
        </w:r>
      </w:ins>
      <w:ins w:id="198" w:author="Ronald Meyer" w:date="2020-04-30T09:49:00Z">
        <w:r>
          <w:t>7. Support of remote monitoring of the Ethernet agent and the ability to be upgraded to switch monitoring.</w:t>
        </w:r>
      </w:ins>
    </w:p>
    <w:p w14:paraId="303BE5CA" w14:textId="03CC1F77" w:rsidR="00675B7B" w:rsidRDefault="00675B7B" w:rsidP="00675B7B">
      <w:pPr>
        <w:pStyle w:val="BodyText"/>
        <w:rPr>
          <w:ins w:id="199" w:author="Ronald Meyer" w:date="2020-04-30T09:49:00Z"/>
        </w:rPr>
      </w:pPr>
      <w:ins w:id="200" w:author="Ronald Meyer" w:date="2020-04-30T09:49:00Z">
        <w:r>
          <w:tab/>
        </w:r>
        <w:r>
          <w:tab/>
        </w:r>
      </w:ins>
      <w:ins w:id="201" w:author="Ronald Meyer" w:date="2020-04-30T09:57:00Z">
        <w:r w:rsidR="001F503A">
          <w:tab/>
        </w:r>
      </w:ins>
      <w:ins w:id="202" w:author="Ronald Meyer" w:date="2020-04-30T09:49:00Z">
        <w:r>
          <w:t>8. Support of Secure Copy (SCP) or Secure File Transfer Protocol (SFTP)</w:t>
        </w:r>
      </w:ins>
    </w:p>
    <w:p w14:paraId="04EB540C" w14:textId="77777777" w:rsidR="00675B7B" w:rsidRDefault="00675B7B" w:rsidP="00675B7B">
      <w:pPr>
        <w:pStyle w:val="BodyText"/>
        <w:rPr>
          <w:ins w:id="203" w:author="Ronald Meyer" w:date="2020-04-30T09:49:00Z"/>
        </w:rPr>
      </w:pPr>
      <w:ins w:id="204" w:author="Ronald Meyer" w:date="2020-04-30T09:49:00Z">
        <w:r>
          <w:t>and either Network Time Protocol (NTP) or the Simple Network Time Protocol (SNTP). Ensure that the MFES supports port mirroring for troubleshooting purposes when combined with a network analyzer.</w:t>
        </w:r>
      </w:ins>
    </w:p>
    <w:p w14:paraId="530405C8" w14:textId="48DFCE7A" w:rsidR="00675B7B" w:rsidRDefault="00675B7B" w:rsidP="00675B7B">
      <w:pPr>
        <w:pStyle w:val="BodyText"/>
        <w:rPr>
          <w:ins w:id="205" w:author="Ronald Meyer" w:date="2020-04-30T09:49:00Z"/>
        </w:rPr>
      </w:pPr>
      <w:ins w:id="206" w:author="Ronald Meyer" w:date="2020-04-30T09:49:00Z">
        <w:r>
          <w:tab/>
        </w:r>
        <w:r>
          <w:tab/>
        </w:r>
      </w:ins>
      <w:ins w:id="207" w:author="Ronald Meyer" w:date="2020-04-30T09:57:00Z">
        <w:r w:rsidR="001F503A">
          <w:tab/>
        </w:r>
      </w:ins>
      <w:ins w:id="208" w:author="Ronald Meyer" w:date="2020-04-30T09:49:00Z">
        <w:r>
          <w:t>9. Sampled Flow Network Monitoring export protocol capable of being turned on or off on individual Ethernet ports without affecting traffic.</w:t>
        </w:r>
      </w:ins>
    </w:p>
    <w:p w14:paraId="5C5EB70D" w14:textId="4D010BA4" w:rsidR="00675B7B" w:rsidRDefault="00675B7B" w:rsidP="00675B7B">
      <w:pPr>
        <w:pStyle w:val="BodyText"/>
        <w:rPr>
          <w:ins w:id="209" w:author="Ronald Meyer" w:date="2020-04-30T09:49:00Z"/>
        </w:rPr>
      </w:pPr>
      <w:ins w:id="210" w:author="Ronald Meyer" w:date="2020-04-30T09:49:00Z">
        <w:r>
          <w:tab/>
        </w:r>
        <w:r>
          <w:tab/>
        </w:r>
      </w:ins>
      <w:ins w:id="211" w:author="Ronald Meyer" w:date="2020-04-30T09:57:00Z">
        <w:r w:rsidR="001F503A">
          <w:tab/>
        </w:r>
      </w:ins>
      <w:ins w:id="212" w:author="Ronald Meyer" w:date="2020-04-30T09:49:00Z">
        <w:r>
          <w:t>10. OSPF routing protocol.</w:t>
        </w:r>
      </w:ins>
    </w:p>
    <w:p w14:paraId="38A14F0E" w14:textId="3C286CF1" w:rsidR="00675B7B" w:rsidRDefault="00675B7B" w:rsidP="00675B7B">
      <w:pPr>
        <w:pStyle w:val="BodyText"/>
        <w:rPr>
          <w:ins w:id="213" w:author="Ronald Meyer" w:date="2020-04-30T09:49:00Z"/>
        </w:rPr>
      </w:pPr>
      <w:ins w:id="214" w:author="Ronald Meyer" w:date="2020-04-30T09:49:00Z">
        <w:r>
          <w:tab/>
        </w:r>
        <w:r>
          <w:tab/>
        </w:r>
      </w:ins>
      <w:ins w:id="215" w:author="Ronald Meyer" w:date="2020-04-30T09:57:00Z">
        <w:r w:rsidR="001F503A">
          <w:tab/>
        </w:r>
      </w:ins>
      <w:ins w:id="216" w:author="Ronald Meyer" w:date="2020-04-30T09:49:00Z">
        <w:r>
          <w:t>11. RIP.</w:t>
        </w:r>
      </w:ins>
    </w:p>
    <w:p w14:paraId="1F62A40E" w14:textId="75E835A2" w:rsidR="00675B7B" w:rsidRDefault="00675B7B" w:rsidP="00675B7B">
      <w:pPr>
        <w:pStyle w:val="BodyText"/>
        <w:rPr>
          <w:ins w:id="217" w:author="Ronald Meyer" w:date="2020-04-30T09:49:00Z"/>
        </w:rPr>
      </w:pPr>
      <w:ins w:id="218" w:author="Ronald Meyer" w:date="2020-04-30T09:49:00Z">
        <w:r>
          <w:tab/>
        </w:r>
        <w:r>
          <w:tab/>
        </w:r>
      </w:ins>
      <w:ins w:id="219" w:author="Ronald Meyer" w:date="2020-04-30T09:57:00Z">
        <w:r w:rsidR="001F503A">
          <w:tab/>
        </w:r>
      </w:ins>
      <w:ins w:id="220" w:author="Ronald Meyer" w:date="2020-04-30T09:49:00Z">
        <w:r>
          <w:t>12. GRE.</w:t>
        </w:r>
      </w:ins>
    </w:p>
    <w:p w14:paraId="263C6A01" w14:textId="685E911E" w:rsidR="00675B7B" w:rsidRDefault="00675B7B" w:rsidP="00675B7B">
      <w:pPr>
        <w:pStyle w:val="BodyText"/>
        <w:rPr>
          <w:ins w:id="221" w:author="Ronald Meyer" w:date="2020-04-30T09:49:00Z"/>
        </w:rPr>
      </w:pPr>
      <w:ins w:id="222" w:author="Ronald Meyer" w:date="2020-04-30T09:49:00Z">
        <w:r>
          <w:tab/>
        </w:r>
        <w:r>
          <w:tab/>
        </w:r>
      </w:ins>
      <w:ins w:id="223" w:author="Ronald Meyer" w:date="2020-04-30T09:57:00Z">
        <w:r w:rsidR="001F503A">
          <w:tab/>
        </w:r>
      </w:ins>
      <w:ins w:id="224" w:author="Ronald Meyer" w:date="2020-04-30T09:49:00Z">
        <w:r>
          <w:t>13. VRRP.</w:t>
        </w:r>
      </w:ins>
    </w:p>
    <w:p w14:paraId="76BB75B0" w14:textId="45FC8C88" w:rsidR="00675B7B" w:rsidRDefault="001F503A" w:rsidP="00675B7B">
      <w:pPr>
        <w:pStyle w:val="BodyText"/>
        <w:rPr>
          <w:ins w:id="225" w:author="Ronald Meyer" w:date="2020-04-30T09:49:00Z"/>
        </w:rPr>
      </w:pPr>
      <w:ins w:id="226" w:author="Ronald Meyer" w:date="2020-04-30T09:58:00Z">
        <w:r>
          <w:tab/>
        </w:r>
      </w:ins>
      <w:ins w:id="227" w:author="Ronald Meyer" w:date="2020-04-30T09:49:00Z">
        <w:r w:rsidR="00675B7B">
          <w:tab/>
        </w:r>
        <w:r w:rsidR="00675B7B" w:rsidRPr="009E5DE1">
          <w:rPr>
            <w:b/>
          </w:rPr>
          <w:t>684-</w:t>
        </w:r>
      </w:ins>
      <w:ins w:id="228" w:author="Ronald Meyer" w:date="2020-04-30T14:51:00Z">
        <w:r w:rsidR="009277FF">
          <w:rPr>
            <w:b/>
          </w:rPr>
          <w:t>5</w:t>
        </w:r>
      </w:ins>
      <w:ins w:id="229" w:author="Ronald Meyer" w:date="2020-04-30T09:58:00Z">
        <w:r w:rsidR="009E5DE1">
          <w:rPr>
            <w:b/>
          </w:rPr>
          <w:t>.</w:t>
        </w:r>
      </w:ins>
      <w:ins w:id="230" w:author="Ronald Meyer" w:date="2020-04-30T09:49:00Z">
        <w:r w:rsidR="00675B7B" w:rsidRPr="009E5DE1">
          <w:rPr>
            <w:b/>
          </w:rPr>
          <w:t>2.6 Mechanical Specifications</w:t>
        </w:r>
      </w:ins>
      <w:ins w:id="231" w:author="Ronald Meyer" w:date="2020-04-30T09:58:00Z">
        <w:r>
          <w:rPr>
            <w:b/>
          </w:rPr>
          <w:t>:</w:t>
        </w:r>
      </w:ins>
      <w:ins w:id="232" w:author="Ronald Meyer" w:date="2020-04-30T09:49:00Z">
        <w:r w:rsidR="00675B7B">
          <w:t xml:space="preserve"> Ensure the MMES is a stackable switch that occupies only one rack unit </w:t>
        </w:r>
      </w:ins>
      <w:ins w:id="233" w:author="Ronald Meyer" w:date="2020-04-30T11:27:00Z">
        <w:r w:rsidR="006936D3">
          <w:t xml:space="preserve">(RU) </w:t>
        </w:r>
      </w:ins>
      <w:ins w:id="234" w:author="Ronald Meyer" w:date="2020-04-30T09:49:00Z">
        <w:r w:rsidR="00675B7B">
          <w:t>when mounted with the MMES front panel facing the cabinet door. Ensure equipment is permanently marked with manufacturer name or trademark, part number, and serial number.</w:t>
        </w:r>
      </w:ins>
    </w:p>
    <w:p w14:paraId="109ECC2A" w14:textId="0E69D32C" w:rsidR="00675B7B" w:rsidRDefault="00675B7B" w:rsidP="00675B7B">
      <w:pPr>
        <w:pStyle w:val="BodyText"/>
        <w:rPr>
          <w:ins w:id="235" w:author="Ronald Meyer" w:date="2020-04-30T09:49:00Z"/>
        </w:rPr>
      </w:pPr>
      <w:ins w:id="236" w:author="Ronald Meyer" w:date="2020-04-30T09:49:00Z">
        <w:r>
          <w:tab/>
        </w:r>
        <w:r>
          <w:tab/>
        </w:r>
      </w:ins>
      <w:ins w:id="237" w:author="Ronald Meyer" w:date="2020-04-30T09:58:00Z">
        <w:r w:rsidR="009E5DE1">
          <w:tab/>
        </w:r>
      </w:ins>
      <w:ins w:id="238" w:author="Ronald Meyer" w:date="2020-04-30T09:49:00Z">
        <w:r>
          <w:t>Ensure that every conductive contact surface or pin is gold-plated or made of a noncorrosive, nonrusting, conductive metal.</w:t>
        </w:r>
      </w:ins>
    </w:p>
    <w:p w14:paraId="370B1809" w14:textId="0CD6E6C6" w:rsidR="00675B7B" w:rsidRDefault="00675B7B" w:rsidP="00675B7B">
      <w:pPr>
        <w:pStyle w:val="BodyText"/>
        <w:rPr>
          <w:ins w:id="239" w:author="Ronald Meyer" w:date="2020-04-30T09:49:00Z"/>
        </w:rPr>
      </w:pPr>
      <w:ins w:id="240" w:author="Ronald Meyer" w:date="2020-04-30T09:49:00Z">
        <w:r>
          <w:tab/>
        </w:r>
        <w:r>
          <w:tab/>
        </w:r>
      </w:ins>
      <w:ins w:id="241" w:author="Ronald Meyer" w:date="2020-04-30T09:58:00Z">
        <w:r w:rsidR="009E5DE1">
          <w:tab/>
        </w:r>
      </w:ins>
      <w:ins w:id="242" w:author="Ronald Meyer" w:date="2020-04-30T09:49:00Z">
        <w:r>
          <w:t>Do not use self-tapping screws on the exterior of the assembly.</w:t>
        </w:r>
      </w:ins>
    </w:p>
    <w:p w14:paraId="3FA5F4A0" w14:textId="2B5FFEB7" w:rsidR="00675B7B" w:rsidRDefault="00675B7B" w:rsidP="00675B7B">
      <w:pPr>
        <w:pStyle w:val="BodyText"/>
        <w:rPr>
          <w:ins w:id="243" w:author="Ronald Meyer" w:date="2020-04-30T09:49:00Z"/>
        </w:rPr>
      </w:pPr>
      <w:ins w:id="244" w:author="Ronald Meyer" w:date="2020-04-30T09:49:00Z">
        <w:r>
          <w:lastRenderedPageBreak/>
          <w:tab/>
        </w:r>
        <w:r>
          <w:tab/>
        </w:r>
      </w:ins>
      <w:ins w:id="245" w:author="Ronald Meyer" w:date="2020-04-30T09:58:00Z">
        <w:r w:rsidR="009E5DE1">
          <w:tab/>
        </w:r>
      </w:ins>
      <w:ins w:id="246" w:author="Ronald Meyer" w:date="2020-04-30T09:49:00Z">
        <w:r>
          <w:t>All parts shall be made of corrosion-resistant materials, such as plastic, stainless steel, anodized aluminum, brass, or gold-plated metal.</w:t>
        </w:r>
      </w:ins>
    </w:p>
    <w:p w14:paraId="5CA6726B" w14:textId="3ED8A5D6" w:rsidR="00675B7B" w:rsidRDefault="009E5DE1" w:rsidP="00675B7B">
      <w:pPr>
        <w:pStyle w:val="BodyText"/>
        <w:rPr>
          <w:ins w:id="247" w:author="Ronald Meyer" w:date="2020-04-30T09:49:00Z"/>
        </w:rPr>
      </w:pPr>
      <w:ins w:id="248" w:author="Ronald Meyer" w:date="2020-04-30T09:58:00Z">
        <w:r>
          <w:tab/>
        </w:r>
      </w:ins>
      <w:ins w:id="249" w:author="Ronald Meyer" w:date="2020-04-30T09:49:00Z">
        <w:r w:rsidR="00675B7B">
          <w:tab/>
        </w:r>
        <w:r w:rsidR="00675B7B" w:rsidRPr="009E5DE1">
          <w:rPr>
            <w:b/>
          </w:rPr>
          <w:t>684-</w:t>
        </w:r>
      </w:ins>
      <w:ins w:id="250" w:author="Ronald Meyer" w:date="2020-04-30T14:51:00Z">
        <w:r w:rsidR="009277FF">
          <w:rPr>
            <w:b/>
          </w:rPr>
          <w:t>5</w:t>
        </w:r>
      </w:ins>
      <w:ins w:id="251" w:author="Ronald Meyer" w:date="2020-04-30T09:58:00Z">
        <w:r w:rsidRPr="009E5DE1">
          <w:rPr>
            <w:b/>
          </w:rPr>
          <w:t>.</w:t>
        </w:r>
      </w:ins>
      <w:ins w:id="252" w:author="Ronald Meyer" w:date="2020-04-30T09:49:00Z">
        <w:r w:rsidR="00675B7B" w:rsidRPr="009E5DE1">
          <w:rPr>
            <w:b/>
          </w:rPr>
          <w:t>2.7 Electrical Specifications</w:t>
        </w:r>
      </w:ins>
      <w:ins w:id="253" w:author="Ronald Meyer" w:date="2020-04-30T09:58:00Z">
        <w:r>
          <w:rPr>
            <w:b/>
          </w:rPr>
          <w:t>:</w:t>
        </w:r>
      </w:ins>
      <w:ins w:id="254" w:author="Ronald Meyer" w:date="2020-04-30T09:49:00Z">
        <w:r w:rsidR="00675B7B">
          <w:t xml:space="preserve"> MMES must be capable of operating on a nominal voltage of 120 volts alternating current (VAC). Ensure the MMES includes redundant and hot-swappable power supplies. Supply an appropriate voltage converter as needed for each device to be powered from cabinet power, including cabinet uninterruptable power supply (UPS) output.</w:t>
        </w:r>
      </w:ins>
    </w:p>
    <w:p w14:paraId="788059F8" w14:textId="15B88248" w:rsidR="00675B7B" w:rsidRDefault="00675B7B" w:rsidP="00675B7B">
      <w:pPr>
        <w:pStyle w:val="BodyText"/>
        <w:rPr>
          <w:ins w:id="255" w:author="Ronald Meyer" w:date="2020-04-30T09:49:00Z"/>
        </w:rPr>
      </w:pPr>
      <w:ins w:id="256" w:author="Ronald Meyer" w:date="2020-04-30T09:49:00Z">
        <w:r>
          <w:tab/>
        </w:r>
        <w:r>
          <w:tab/>
        </w:r>
      </w:ins>
      <w:ins w:id="257" w:author="Ronald Meyer" w:date="2020-04-30T09:59:00Z">
        <w:r w:rsidR="009E5DE1">
          <w:tab/>
        </w:r>
      </w:ins>
      <w:ins w:id="258" w:author="Ronald Meyer" w:date="2020-04-30T09:49:00Z">
        <w:r>
          <w:t>Ensure that the MMES has diagnostic light emitting diodes (LEDs), including link, TX, RX, and power LEDs.</w:t>
        </w:r>
      </w:ins>
    </w:p>
    <w:p w14:paraId="06CA037D" w14:textId="0977DADB" w:rsidR="00675B7B" w:rsidRDefault="00675B7B" w:rsidP="00675B7B">
      <w:pPr>
        <w:pStyle w:val="BodyText"/>
        <w:rPr>
          <w:ins w:id="259" w:author="Ronald Meyer" w:date="2020-04-30T11:19:00Z"/>
        </w:rPr>
      </w:pPr>
      <w:ins w:id="260" w:author="Ronald Meyer" w:date="2020-04-30T09:49:00Z">
        <w:r>
          <w:tab/>
        </w:r>
      </w:ins>
      <w:ins w:id="261" w:author="Ronald Meyer" w:date="2020-04-30T09:59:00Z">
        <w:r w:rsidR="009E5DE1">
          <w:tab/>
        </w:r>
      </w:ins>
      <w:ins w:id="262" w:author="Ronald Meyer" w:date="2020-04-30T09:49:00Z">
        <w:r w:rsidRPr="009E5DE1">
          <w:rPr>
            <w:b/>
          </w:rPr>
          <w:t>684-</w:t>
        </w:r>
      </w:ins>
      <w:ins w:id="263" w:author="Ronald Meyer" w:date="2020-04-30T14:51:00Z">
        <w:r w:rsidR="009277FF">
          <w:rPr>
            <w:b/>
          </w:rPr>
          <w:t>5</w:t>
        </w:r>
      </w:ins>
      <w:ins w:id="264" w:author="Ronald Meyer" w:date="2020-04-30T10:06:00Z">
        <w:r w:rsidR="00521626">
          <w:rPr>
            <w:b/>
          </w:rPr>
          <w:t>.</w:t>
        </w:r>
      </w:ins>
      <w:ins w:id="265" w:author="Ronald Meyer" w:date="2020-04-30T09:49:00Z">
        <w:r w:rsidRPr="009E5DE1">
          <w:rPr>
            <w:b/>
          </w:rPr>
          <w:t>2.</w:t>
        </w:r>
      </w:ins>
      <w:ins w:id="266" w:author="Ronald Meyer" w:date="2020-04-30T10:57:00Z">
        <w:r w:rsidR="00EC430D">
          <w:rPr>
            <w:b/>
          </w:rPr>
          <w:t>8</w:t>
        </w:r>
      </w:ins>
      <w:ins w:id="267" w:author="Ronald Meyer" w:date="2020-04-30T09:49:00Z">
        <w:r w:rsidRPr="009E5DE1">
          <w:rPr>
            <w:b/>
          </w:rPr>
          <w:t xml:space="preserve"> Environmental Specifications</w:t>
        </w:r>
      </w:ins>
      <w:ins w:id="268" w:author="Ronald Meyer" w:date="2020-04-30T09:59:00Z">
        <w:r w:rsidR="009E5DE1">
          <w:rPr>
            <w:b/>
          </w:rPr>
          <w:t>:</w:t>
        </w:r>
      </w:ins>
      <w:ins w:id="269" w:author="Ronald Meyer" w:date="2020-04-30T09:49:00Z">
        <w:r>
          <w:t xml:space="preserve"> Ensure that the MMES has a</w:t>
        </w:r>
      </w:ins>
      <w:ins w:id="270" w:author="Ronald Meyer" w:date="2020-04-30T10:07:00Z">
        <w:r w:rsidR="00521626">
          <w:t xml:space="preserve"> minimum</w:t>
        </w:r>
      </w:ins>
      <w:ins w:id="271" w:author="Ronald Meyer" w:date="2020-04-30T09:49:00Z">
        <w:r>
          <w:t xml:space="preserve"> operating temperature range of </w:t>
        </w:r>
      </w:ins>
      <w:ins w:id="272" w:author="Ronald Meyer" w:date="2020-04-30T10:03:00Z">
        <w:r w:rsidR="000410B6">
          <w:t>23</w:t>
        </w:r>
      </w:ins>
      <w:ins w:id="273" w:author="Ronald Meyer" w:date="2020-04-30T09:49:00Z">
        <w:r>
          <w:t xml:space="preserve"> to </w:t>
        </w:r>
      </w:ins>
      <w:ins w:id="274" w:author="Ronald Meyer" w:date="2020-04-30T10:03:00Z">
        <w:r w:rsidR="000410B6">
          <w:t>122 degrees Fahrenheit</w:t>
        </w:r>
      </w:ins>
      <w:ins w:id="275" w:author="Ronald Meyer" w:date="2020-04-30T10:07:00Z">
        <w:r w:rsidR="00521626">
          <w:t xml:space="preserve"> and </w:t>
        </w:r>
      </w:ins>
      <w:ins w:id="276" w:author="Ronald Meyer" w:date="2020-04-30T09:49:00Z">
        <w:r>
          <w:t>storage temperature range of</w:t>
        </w:r>
      </w:ins>
      <w:ins w:id="277" w:author="Ronald Meyer" w:date="2020-04-30T10:12:00Z">
        <w:r w:rsidR="005A2055">
          <w:t xml:space="preserve"> </w:t>
        </w:r>
      </w:ins>
      <w:ins w:id="278" w:author="Ronald Meyer" w:date="2020-04-30T10:10:00Z">
        <w:r w:rsidR="005A2055">
          <w:t>-13</w:t>
        </w:r>
      </w:ins>
      <w:ins w:id="279" w:author="Ronald Meyer" w:date="2020-04-30T09:49:00Z">
        <w:r>
          <w:t xml:space="preserve"> to </w:t>
        </w:r>
      </w:ins>
      <w:ins w:id="280" w:author="Ronald Meyer" w:date="2020-04-30T10:04:00Z">
        <w:r w:rsidR="000410B6">
          <w:t>158 degrees Fahrenheit</w:t>
        </w:r>
      </w:ins>
      <w:ins w:id="281" w:author="Ronald Meyer" w:date="2020-04-30T09:49:00Z">
        <w:r>
          <w:t xml:space="preserve">. Ensure that the MMES has a </w:t>
        </w:r>
      </w:ins>
      <w:ins w:id="282" w:author="Ronald Meyer" w:date="2020-04-30T10:11:00Z">
        <w:r w:rsidR="005A2055">
          <w:t xml:space="preserve">minimum </w:t>
        </w:r>
      </w:ins>
      <w:ins w:id="283" w:author="Ronald Meyer" w:date="2020-04-30T09:49:00Z">
        <w:r>
          <w:t xml:space="preserve">non-condensing relative humidity </w:t>
        </w:r>
      </w:ins>
      <w:ins w:id="284" w:author="Ronald Meyer" w:date="2020-04-30T10:11:00Z">
        <w:r w:rsidR="005A2055">
          <w:t xml:space="preserve">operating </w:t>
        </w:r>
      </w:ins>
      <w:ins w:id="285" w:author="Ronald Meyer" w:date="2020-04-30T09:49:00Z">
        <w:r>
          <w:t>range of 5% to 9</w:t>
        </w:r>
      </w:ins>
      <w:ins w:id="286" w:author="Ronald Meyer" w:date="2020-04-30T10:11:00Z">
        <w:r w:rsidR="005A2055">
          <w:t>5</w:t>
        </w:r>
      </w:ins>
      <w:ins w:id="287" w:author="Ronald Meyer" w:date="2020-04-30T09:49:00Z">
        <w:r>
          <w:t xml:space="preserve">% at </w:t>
        </w:r>
      </w:ins>
      <w:ins w:id="288" w:author="Ronald Meyer" w:date="2020-04-30T10:11:00Z">
        <w:r w:rsidR="005A2055">
          <w:t>158 degrees Fahrenheit</w:t>
        </w:r>
      </w:ins>
      <w:ins w:id="289" w:author="Ronald Meyer" w:date="2020-04-30T09:49:00Z">
        <w:r>
          <w:t>.</w:t>
        </w:r>
      </w:ins>
    </w:p>
    <w:p w14:paraId="1923821D" w14:textId="504D0451" w:rsidR="003553CA" w:rsidRPr="00187C90" w:rsidRDefault="003553CA" w:rsidP="00187C90">
      <w:pPr>
        <w:pStyle w:val="BodyText"/>
        <w:rPr>
          <w:ins w:id="290" w:author="Ronald Meyer" w:date="2020-04-30T11:19:00Z"/>
          <w:b/>
          <w:bCs/>
        </w:rPr>
      </w:pPr>
      <w:ins w:id="291" w:author="Ronald Meyer" w:date="2020-04-30T11:19:00Z">
        <w:r w:rsidRPr="00187C90">
          <w:rPr>
            <w:b/>
            <w:bCs/>
          </w:rPr>
          <w:tab/>
          <w:t>684-</w:t>
        </w:r>
      </w:ins>
      <w:ins w:id="292" w:author="Ronald Meyer" w:date="2020-04-30T14:52:00Z">
        <w:r w:rsidR="009277FF" w:rsidRPr="00187C90">
          <w:rPr>
            <w:b/>
            <w:bCs/>
          </w:rPr>
          <w:t>5</w:t>
        </w:r>
      </w:ins>
      <w:ins w:id="293" w:author="Ronald Meyer" w:date="2020-04-30T11:19:00Z">
        <w:r w:rsidRPr="00187C90">
          <w:rPr>
            <w:b/>
            <w:bCs/>
          </w:rPr>
          <w:t>.3 Installation:</w:t>
        </w:r>
      </w:ins>
    </w:p>
    <w:p w14:paraId="309AD3E4" w14:textId="30759827" w:rsidR="003553CA" w:rsidRDefault="003553CA" w:rsidP="003553CA">
      <w:pPr>
        <w:pStyle w:val="BodyText"/>
        <w:rPr>
          <w:ins w:id="294" w:author="Ronald Meyer" w:date="2020-04-30T11:21:00Z"/>
        </w:rPr>
      </w:pPr>
      <w:ins w:id="295" w:author="Ronald Meyer" w:date="2020-04-30T11:19:00Z">
        <w:r>
          <w:tab/>
        </w:r>
        <w:r>
          <w:tab/>
        </w:r>
        <w:r w:rsidRPr="00675B7B">
          <w:rPr>
            <w:b/>
          </w:rPr>
          <w:t>68</w:t>
        </w:r>
      </w:ins>
      <w:ins w:id="296" w:author="Ronald Meyer" w:date="2020-04-30T14:52:00Z">
        <w:r w:rsidR="009277FF">
          <w:rPr>
            <w:b/>
          </w:rPr>
          <w:t>4</w:t>
        </w:r>
      </w:ins>
      <w:ins w:id="297" w:author="Ronald Meyer" w:date="2020-04-30T11:19:00Z">
        <w:r w:rsidRPr="00675B7B">
          <w:rPr>
            <w:b/>
          </w:rPr>
          <w:t>-</w:t>
        </w:r>
      </w:ins>
      <w:ins w:id="298" w:author="Ronald Meyer" w:date="2020-04-30T14:52:00Z">
        <w:r w:rsidR="009277FF">
          <w:rPr>
            <w:b/>
          </w:rPr>
          <w:t>5</w:t>
        </w:r>
      </w:ins>
      <w:ins w:id="299" w:author="Ronald Meyer" w:date="2020-04-30T11:19:00Z">
        <w:r w:rsidRPr="00675B7B">
          <w:rPr>
            <w:b/>
          </w:rPr>
          <w:t>.</w:t>
        </w:r>
        <w:r>
          <w:rPr>
            <w:b/>
          </w:rPr>
          <w:t>3</w:t>
        </w:r>
        <w:r w:rsidRPr="00675B7B">
          <w:rPr>
            <w:b/>
          </w:rPr>
          <w:t>.1 General:</w:t>
        </w:r>
        <w:r>
          <w:rPr>
            <w:b/>
          </w:rPr>
          <w:t xml:space="preserve"> </w:t>
        </w:r>
      </w:ins>
      <w:ins w:id="300" w:author="Ronald Meyer" w:date="2020-04-30T11:21:00Z">
        <w:r>
          <w:rPr>
            <w:rFonts w:eastAsia="TimesNewRoman"/>
          </w:rPr>
          <w:t>Mount the</w:t>
        </w:r>
        <w:r>
          <w:t xml:space="preserve"> MMES inside a field site cabinet</w:t>
        </w:r>
        <w:r>
          <w:rPr>
            <w:rFonts w:eastAsia="TimesNewRoman"/>
          </w:rPr>
          <w:t xml:space="preserve"> utilizing a rack mount kit that does not exceed 1</w:t>
        </w:r>
      </w:ins>
      <w:ins w:id="301" w:author="Ronald Meyer" w:date="2020-04-30T11:27:00Z">
        <w:r w:rsidR="006936D3">
          <w:rPr>
            <w:rFonts w:eastAsia="TimesNewRoman"/>
          </w:rPr>
          <w:t>RU</w:t>
        </w:r>
      </w:ins>
      <w:ins w:id="302" w:author="Ronald Meyer" w:date="2020-04-30T11:21:00Z">
        <w:r>
          <w:t>.</w:t>
        </w:r>
        <w:r>
          <w:rPr>
            <w:rFonts w:eastAsia="TimesNewRoman"/>
          </w:rPr>
          <w:t xml:space="preserve"> Ensure that the MMES is resistant to all electromagnetic interference. Ensure that the MMES is mounted securely and is fully accessible by field technicians. Ensure that all unshielded twisted pair/shielded twisted pair Ethernet network cables are compliant with the EIA/TIA-568-B standard.</w:t>
        </w:r>
      </w:ins>
    </w:p>
    <w:p w14:paraId="0F5D084C" w14:textId="7F13FF3B" w:rsidR="00F30F13" w:rsidRDefault="003553CA" w:rsidP="000B746F">
      <w:pPr>
        <w:pStyle w:val="BodyText"/>
        <w:spacing w:after="240" w:line="276" w:lineRule="exact"/>
        <w:rPr>
          <w:ins w:id="303" w:author="Cunningham, Valencia" w:date="2020-09-08T08:48:00Z"/>
          <w:rFonts w:eastAsia="TimesNewRoman"/>
        </w:rPr>
        <w:pPrChange w:id="304" w:author="Cunningham, Valencia" w:date="2020-09-09T17:39:00Z">
          <w:pPr>
            <w:pStyle w:val="BodyText"/>
            <w:spacing w:line="276" w:lineRule="exact"/>
          </w:pPr>
        </w:pPrChange>
      </w:pPr>
      <w:ins w:id="305" w:author="Ronald Meyer" w:date="2020-04-30T11:21:00Z">
        <w:r>
          <w:tab/>
        </w:r>
      </w:ins>
      <w:ins w:id="306" w:author="Ronald Meyer" w:date="2020-04-30T11:28:00Z">
        <w:r w:rsidR="006936D3">
          <w:tab/>
        </w:r>
      </w:ins>
      <w:ins w:id="307" w:author="Ronald Meyer" w:date="2020-04-30T11:21:00Z">
        <w:r>
          <w:rPr>
            <w:b/>
          </w:rPr>
          <w:t>684-</w:t>
        </w:r>
      </w:ins>
      <w:ins w:id="308" w:author="Ronald Meyer" w:date="2020-04-30T14:52:00Z">
        <w:r w:rsidR="009277FF">
          <w:rPr>
            <w:b/>
          </w:rPr>
          <w:t>5</w:t>
        </w:r>
      </w:ins>
      <w:ins w:id="309" w:author="Ronald Meyer" w:date="2020-04-30T11:29:00Z">
        <w:r w:rsidR="006936D3">
          <w:rPr>
            <w:b/>
          </w:rPr>
          <w:t>.</w:t>
        </w:r>
      </w:ins>
      <w:ins w:id="310" w:author="Ronald Meyer" w:date="2020-04-30T11:21:00Z">
        <w:r>
          <w:rPr>
            <w:b/>
          </w:rPr>
          <w:t>3.2 Testing:</w:t>
        </w:r>
        <w:r>
          <w:rPr>
            <w:rFonts w:eastAsia="TimesNewRoman"/>
          </w:rPr>
          <w:t xml:space="preserve"> Subject the MMES to all tests as required by the project specifications and technical special provisions.</w:t>
        </w:r>
      </w:ins>
    </w:p>
    <w:p w14:paraId="66EF8382" w14:textId="031D0CB2" w:rsidR="00187C90" w:rsidRDefault="00187C90" w:rsidP="00F30F13">
      <w:pPr>
        <w:pStyle w:val="LeadInSentence"/>
        <w:rPr>
          <w:ins w:id="311" w:author="Cunningham, Valencia" w:date="2020-09-08T08:48:00Z"/>
        </w:rPr>
      </w:pPr>
      <w:ins w:id="312" w:author="Cunningham, Valencia" w:date="2020-09-08T08:48:00Z">
        <w:r>
          <w:t>ARTICLE 684-</w:t>
        </w:r>
      </w:ins>
      <w:ins w:id="313" w:author="Cunningham, Valencia" w:date="2020-09-08T08:49:00Z">
        <w:r>
          <w:t>6</w:t>
        </w:r>
      </w:ins>
      <w:ins w:id="314" w:author="Cunningham, Valencia" w:date="2020-09-08T08:48:00Z">
        <w:r>
          <w:t xml:space="preserve"> is </w:t>
        </w:r>
        <w:r w:rsidRPr="00F30F13">
          <w:t>deleted</w:t>
        </w:r>
        <w:r>
          <w:t xml:space="preserve"> and the following substituted:</w:t>
        </w:r>
      </w:ins>
    </w:p>
    <w:p w14:paraId="64E9585B" w14:textId="10E14BA3" w:rsidR="00187C90" w:rsidRPr="00C67CE3" w:rsidDel="00187C90" w:rsidRDefault="00187C90" w:rsidP="00675B7B">
      <w:pPr>
        <w:pStyle w:val="BodyText"/>
        <w:rPr>
          <w:ins w:id="315" w:author="Ronald Meyer" w:date="2020-04-24T16:21:00Z"/>
          <w:del w:id="316" w:author="Cunningham, Valencia" w:date="2020-09-08T08:48:00Z"/>
          <w:rFonts w:eastAsia="TimesNewRoman"/>
        </w:rPr>
      </w:pPr>
    </w:p>
    <w:p w14:paraId="1A6AC95D" w14:textId="5C3A26D3" w:rsidR="00846E44" w:rsidRPr="00FA75AB" w:rsidRDefault="00846E44" w:rsidP="00337E93">
      <w:pPr>
        <w:pStyle w:val="Article"/>
      </w:pPr>
      <w:r>
        <w:t>6</w:t>
      </w:r>
      <w:r w:rsidRPr="00FA75AB">
        <w:t>84-</w:t>
      </w:r>
      <w:del w:id="317" w:author="Ronald Meyer" w:date="2020-04-24T16:20:00Z">
        <w:r w:rsidR="006A79F2" w:rsidDel="00DE4CF4">
          <w:delText>5</w:delText>
        </w:r>
      </w:del>
      <w:ins w:id="318" w:author="Ronald Meyer" w:date="2020-04-24T16:20:00Z">
        <w:r w:rsidR="00DE4CF4">
          <w:t>6</w:t>
        </w:r>
      </w:ins>
      <w:r w:rsidRPr="00FA75AB">
        <w:t xml:space="preserve"> </w:t>
      </w:r>
      <w:r>
        <w:t>Warranty</w:t>
      </w:r>
      <w:r w:rsidRPr="00FA75AB">
        <w:t>.</w:t>
      </w:r>
    </w:p>
    <w:p w14:paraId="0DBBB454" w14:textId="2A84E79B" w:rsidR="00846E44" w:rsidRDefault="00846E44" w:rsidP="00337E93">
      <w:pPr>
        <w:pStyle w:val="BodyText"/>
        <w:rPr>
          <w:ins w:id="319" w:author="Ronald Meyer" w:date="2020-04-30T11:16:00Z"/>
          <w:szCs w:val="24"/>
        </w:rPr>
      </w:pPr>
      <w:r w:rsidRPr="00E039FE">
        <w:tab/>
      </w:r>
      <w:r>
        <w:rPr>
          <w:b/>
        </w:rPr>
        <w:t>6</w:t>
      </w:r>
      <w:r w:rsidRPr="00EC645B">
        <w:rPr>
          <w:b/>
        </w:rPr>
        <w:t>84-</w:t>
      </w:r>
      <w:del w:id="320" w:author="Ronald Meyer" w:date="2020-04-24T16:20:00Z">
        <w:r w:rsidR="006A79F2" w:rsidDel="00DE4CF4">
          <w:rPr>
            <w:b/>
          </w:rPr>
          <w:delText>5</w:delText>
        </w:r>
      </w:del>
      <w:ins w:id="321" w:author="Ronald Meyer" w:date="2020-04-24T16:20:00Z">
        <w:r w:rsidR="00DE4CF4">
          <w:rPr>
            <w:b/>
          </w:rPr>
          <w:t>6</w:t>
        </w:r>
      </w:ins>
      <w:r w:rsidRPr="00EC645B">
        <w:rPr>
          <w:b/>
        </w:rPr>
        <w:t>.1 General:</w:t>
      </w:r>
      <w:r w:rsidRPr="00E039FE">
        <w:t xml:space="preserve"> </w:t>
      </w:r>
      <w:r w:rsidRPr="00CE44D7">
        <w:rPr>
          <w:szCs w:val="24"/>
        </w:rPr>
        <w:t xml:space="preserve">Ensure that the manufacturer </w:t>
      </w:r>
      <w:r>
        <w:rPr>
          <w:szCs w:val="24"/>
        </w:rPr>
        <w:t>will</w:t>
      </w:r>
      <w:r w:rsidRPr="00CE44D7">
        <w:rPr>
          <w:szCs w:val="24"/>
        </w:rPr>
        <w:t xml:space="preserve"> furnish replacements for any part or equipment found to be defective during the warranty period at no cost to the Department</w:t>
      </w:r>
      <w:r>
        <w:rPr>
          <w:szCs w:val="24"/>
        </w:rPr>
        <w:t xml:space="preserve"> or the maintaining agency</w:t>
      </w:r>
      <w:r w:rsidRPr="00CE44D7">
        <w:rPr>
          <w:szCs w:val="24"/>
        </w:rPr>
        <w:t xml:space="preserve"> within 10</w:t>
      </w:r>
      <w:r>
        <w:rPr>
          <w:szCs w:val="24"/>
        </w:rPr>
        <w:t> </w:t>
      </w:r>
      <w:r w:rsidRPr="00CE44D7">
        <w:rPr>
          <w:szCs w:val="24"/>
        </w:rPr>
        <w:t>calendar days of notification.</w:t>
      </w:r>
    </w:p>
    <w:p w14:paraId="47B5E333" w14:textId="28734AAB" w:rsidR="003553CA" w:rsidRPr="00E039FE" w:rsidRDefault="003553CA" w:rsidP="00337E93">
      <w:pPr>
        <w:pStyle w:val="BodyText"/>
      </w:pPr>
      <w:ins w:id="322" w:author="Ronald Meyer" w:date="2020-04-30T11:17:00Z">
        <w:r>
          <w:tab/>
        </w:r>
        <w:r>
          <w:tab/>
        </w:r>
      </w:ins>
      <w:ins w:id="323" w:author="Ronald Meyer" w:date="2020-08-31T17:30:00Z">
        <w:r w:rsidR="00254A07">
          <w:t xml:space="preserve">The </w:t>
        </w:r>
        <w:r w:rsidR="00254A07" w:rsidRPr="00FE2718">
          <w:t>Contractor</w:t>
        </w:r>
        <w:r w:rsidR="00254A07" w:rsidRPr="00913A69">
          <w:t xml:space="preserve"> must </w:t>
        </w:r>
        <w:r w:rsidR="00254A07" w:rsidRPr="00FE2718">
          <w:t>assign</w:t>
        </w:r>
        <w:r w:rsidR="00254A07" w:rsidRPr="00913A69">
          <w:t xml:space="preserve"> </w:t>
        </w:r>
        <w:proofErr w:type="gramStart"/>
        <w:r w:rsidR="00254A07" w:rsidRPr="00FE2718">
          <w:t>any</w:t>
        </w:r>
        <w:r w:rsidR="00254A07" w:rsidRPr="00913A69">
          <w:t xml:space="preserve"> </w:t>
        </w:r>
        <w:r w:rsidR="00254A07" w:rsidRPr="00FE2718">
          <w:t>and</w:t>
        </w:r>
        <w:r w:rsidR="00254A07" w:rsidRPr="00913A69">
          <w:t xml:space="preserve"> </w:t>
        </w:r>
        <w:r w:rsidR="00254A07" w:rsidRPr="00FE2718">
          <w:t>all</w:t>
        </w:r>
        <w:proofErr w:type="gramEnd"/>
        <w:r w:rsidR="00254A07" w:rsidRPr="00FE2718">
          <w:t xml:space="preserve"> manufacturers'</w:t>
        </w:r>
        <w:r w:rsidR="00254A07" w:rsidRPr="00913A69">
          <w:t xml:space="preserve"> </w:t>
        </w:r>
        <w:r w:rsidR="00254A07" w:rsidRPr="00FE2718">
          <w:t>or</w:t>
        </w:r>
        <w:r w:rsidR="00254A07" w:rsidRPr="00913A69">
          <w:t xml:space="preserve"> </w:t>
        </w:r>
        <w:r w:rsidR="00254A07" w:rsidRPr="00FE2718">
          <w:t>other</w:t>
        </w:r>
        <w:r w:rsidR="00254A07" w:rsidRPr="00913A69">
          <w:t xml:space="preserve"> </w:t>
        </w:r>
        <w:r w:rsidR="00254A07" w:rsidRPr="00FE2718">
          <w:t>sellers'</w:t>
        </w:r>
        <w:r w:rsidR="00254A07" w:rsidRPr="00913A69">
          <w:t xml:space="preserve"> </w:t>
        </w:r>
        <w:r w:rsidR="00254A07" w:rsidRPr="00FE2718">
          <w:t>warranties</w:t>
        </w:r>
        <w:r w:rsidR="00254A07" w:rsidRPr="00913A69">
          <w:t xml:space="preserve"> </w:t>
        </w:r>
        <w:r w:rsidR="00254A07" w:rsidRPr="00FE2718">
          <w:t>that</w:t>
        </w:r>
        <w:r w:rsidR="00254A07" w:rsidRPr="00913A69">
          <w:t xml:space="preserve"> </w:t>
        </w:r>
        <w:r w:rsidR="00254A07" w:rsidRPr="00FE2718">
          <w:t>come</w:t>
        </w:r>
        <w:r w:rsidR="00254A07" w:rsidRPr="00913A69">
          <w:t xml:space="preserve"> </w:t>
        </w:r>
        <w:r w:rsidR="00254A07" w:rsidRPr="00FE2718">
          <w:t>with</w:t>
        </w:r>
        <w:r w:rsidR="00254A07" w:rsidRPr="00913A69">
          <w:t xml:space="preserve"> </w:t>
        </w:r>
        <w:r w:rsidR="00254A07" w:rsidRPr="00FE2718">
          <w:t>any products,</w:t>
        </w:r>
        <w:r w:rsidR="00254A07" w:rsidRPr="00913A69">
          <w:t xml:space="preserve"> </w:t>
        </w:r>
        <w:r w:rsidR="00254A07" w:rsidRPr="00FE2718">
          <w:t>material</w:t>
        </w:r>
        <w:r w:rsidR="00254A07">
          <w:t>s,</w:t>
        </w:r>
        <w:r w:rsidR="00254A07" w:rsidRPr="00913A69">
          <w:t xml:space="preserve"> </w:t>
        </w:r>
        <w:r w:rsidR="00254A07" w:rsidRPr="00FE2718">
          <w:t>or</w:t>
        </w:r>
        <w:r w:rsidR="00254A07" w:rsidRPr="00913A69">
          <w:t xml:space="preserve"> </w:t>
        </w:r>
        <w:r w:rsidR="00254A07" w:rsidRPr="00FE2718">
          <w:t>supplies</w:t>
        </w:r>
        <w:r w:rsidR="00254A07" w:rsidRPr="00913A69">
          <w:t xml:space="preserve"> </w:t>
        </w:r>
        <w:r w:rsidR="00254A07" w:rsidRPr="00FE2718">
          <w:t>incorporated</w:t>
        </w:r>
        <w:r w:rsidR="00254A07" w:rsidRPr="00913A69">
          <w:t xml:space="preserve"> </w:t>
        </w:r>
        <w:r w:rsidR="00254A07" w:rsidRPr="00FE2718">
          <w:t>into</w:t>
        </w:r>
        <w:r w:rsidR="00254A07" w:rsidRPr="00913A69">
          <w:t xml:space="preserve"> </w:t>
        </w:r>
        <w:r w:rsidR="00254A07" w:rsidRPr="00FE2718">
          <w:t>or consumed</w:t>
        </w:r>
        <w:r w:rsidR="00254A07" w:rsidRPr="00913A69">
          <w:t xml:space="preserve"> </w:t>
        </w:r>
        <w:r w:rsidR="00254A07" w:rsidRPr="00FE2718">
          <w:t>in</w:t>
        </w:r>
        <w:r w:rsidR="00254A07" w:rsidRPr="00913A69">
          <w:t xml:space="preserve"> </w:t>
        </w:r>
        <w:r w:rsidR="00254A07" w:rsidRPr="00FE2718">
          <w:t>the</w:t>
        </w:r>
        <w:r w:rsidR="00254A07" w:rsidRPr="00913A69">
          <w:t xml:space="preserve"> </w:t>
        </w:r>
        <w:r w:rsidR="00254A07" w:rsidRPr="00FE2718">
          <w:t>project</w:t>
        </w:r>
        <w:r w:rsidR="00254A07" w:rsidRPr="00913A69">
          <w:t xml:space="preserve"> </w:t>
        </w:r>
        <w:r w:rsidR="00254A07" w:rsidRPr="00FE2718">
          <w:t>in</w:t>
        </w:r>
        <w:r w:rsidR="00254A07" w:rsidRPr="00913A69">
          <w:t xml:space="preserve"> </w:t>
        </w:r>
        <w:r w:rsidR="00254A07" w:rsidRPr="00FE2718">
          <w:t>any</w:t>
        </w:r>
        <w:r w:rsidR="00254A07" w:rsidRPr="00913A69">
          <w:t xml:space="preserve"> </w:t>
        </w:r>
        <w:r w:rsidR="00254A07" w:rsidRPr="00FE2718">
          <w:t>way</w:t>
        </w:r>
        <w:r w:rsidR="00254A07" w:rsidRPr="00F61C7B">
          <w:t xml:space="preserve"> </w:t>
        </w:r>
        <w:r w:rsidR="00254A07" w:rsidRPr="00FE2718">
          <w:t>to</w:t>
        </w:r>
        <w:r w:rsidR="00254A07" w:rsidRPr="00913A69">
          <w:t xml:space="preserve"> </w:t>
        </w:r>
        <w:r w:rsidR="00254A07" w:rsidRPr="00FE2718">
          <w:t>the</w:t>
        </w:r>
        <w:r w:rsidR="00254A07" w:rsidRPr="00913A69">
          <w:t xml:space="preserve"> </w:t>
        </w:r>
        <w:r w:rsidR="00254A07" w:rsidRPr="00FE2718">
          <w:t xml:space="preserve">Department. </w:t>
        </w:r>
        <w:r w:rsidR="00254A07">
          <w:t>Should</w:t>
        </w:r>
        <w:r w:rsidR="00254A07" w:rsidRPr="00FE2718">
          <w:t xml:space="preserve"> any</w:t>
        </w:r>
        <w:r w:rsidR="00254A07" w:rsidRPr="00913A69">
          <w:t xml:space="preserve"> </w:t>
        </w:r>
        <w:r w:rsidR="00254A07" w:rsidRPr="00FE2718">
          <w:t>such</w:t>
        </w:r>
        <w:r w:rsidR="00254A07" w:rsidRPr="00913A69">
          <w:t xml:space="preserve"> </w:t>
        </w:r>
        <w:r w:rsidR="00254A07" w:rsidRPr="00FE2718">
          <w:t>warranties</w:t>
        </w:r>
        <w:r w:rsidR="00254A07" w:rsidRPr="00913A69">
          <w:t xml:space="preserve"> </w:t>
        </w:r>
        <w:r w:rsidR="00254A07" w:rsidRPr="00FE2718">
          <w:t>not</w:t>
        </w:r>
        <w:r w:rsidR="00254A07" w:rsidRPr="00913A69">
          <w:t xml:space="preserve"> </w:t>
        </w:r>
        <w:r w:rsidR="00254A07" w:rsidRPr="00FE2718">
          <w:t>extend</w:t>
        </w:r>
        <w:r w:rsidR="00254A07" w:rsidRPr="00913A69">
          <w:t xml:space="preserve"> </w:t>
        </w:r>
        <w:r w:rsidR="00254A07" w:rsidRPr="00FE2718">
          <w:t>to</w:t>
        </w:r>
        <w:r w:rsidR="00254A07" w:rsidRPr="00913A69">
          <w:t xml:space="preserve"> </w:t>
        </w:r>
        <w:r w:rsidR="00254A07" w:rsidRPr="00FE2718">
          <w:t>subsequent</w:t>
        </w:r>
        <w:r w:rsidR="00254A07" w:rsidRPr="00913A69">
          <w:t xml:space="preserve"> </w:t>
        </w:r>
        <w:r w:rsidR="00254A07" w:rsidRPr="00FE2718">
          <w:t>purchasers</w:t>
        </w:r>
        <w:r w:rsidR="00254A07" w:rsidRPr="00913A69">
          <w:t xml:space="preserve"> </w:t>
        </w:r>
        <w:r w:rsidR="00254A07" w:rsidRPr="00FE2718">
          <w:t>or owners</w:t>
        </w:r>
        <w:r w:rsidR="00254A07" w:rsidRPr="00913A69">
          <w:t xml:space="preserve"> </w:t>
        </w:r>
        <w:r w:rsidR="00254A07" w:rsidRPr="00FE2718">
          <w:t>or</w:t>
        </w:r>
        <w:r w:rsidR="00254A07" w:rsidRPr="00913A69">
          <w:t xml:space="preserve"> </w:t>
        </w:r>
        <w:r w:rsidR="00254A07" w:rsidRPr="00FE2718">
          <w:t>such</w:t>
        </w:r>
        <w:r w:rsidR="00254A07" w:rsidRPr="00913A69">
          <w:t xml:space="preserve"> </w:t>
        </w:r>
        <w:r w:rsidR="00254A07" w:rsidRPr="00FE2718">
          <w:t>warranties</w:t>
        </w:r>
        <w:r w:rsidR="00254A07" w:rsidRPr="00913A69">
          <w:t xml:space="preserve"> </w:t>
        </w:r>
        <w:r w:rsidR="00254A07" w:rsidRPr="00FE2718">
          <w:t>contain</w:t>
        </w:r>
        <w:r w:rsidR="00254A07" w:rsidRPr="00913A69">
          <w:t xml:space="preserve"> </w:t>
        </w:r>
        <w:r w:rsidR="00254A07" w:rsidRPr="00FE2718">
          <w:t>a</w:t>
        </w:r>
        <w:r w:rsidR="00254A07" w:rsidRPr="00913A69">
          <w:t xml:space="preserve"> </w:t>
        </w:r>
        <w:r w:rsidR="00254A07" w:rsidRPr="00FE2718">
          <w:t>limitation</w:t>
        </w:r>
        <w:r w:rsidR="00254A07" w:rsidRPr="00913A69">
          <w:t xml:space="preserve"> </w:t>
        </w:r>
        <w:r w:rsidR="00254A07" w:rsidRPr="00FE2718">
          <w:t>on</w:t>
        </w:r>
        <w:r w:rsidR="00254A07" w:rsidRPr="00913A69">
          <w:t xml:space="preserve"> </w:t>
        </w:r>
        <w:r w:rsidR="00254A07" w:rsidRPr="00FE2718">
          <w:t>assignment, Contractor</w:t>
        </w:r>
        <w:r w:rsidR="00254A07" w:rsidRPr="00913A69">
          <w:t xml:space="preserve"> </w:t>
        </w:r>
        <w:r w:rsidR="00254A07" w:rsidRPr="00FE2718">
          <w:t>agrees</w:t>
        </w:r>
        <w:r w:rsidR="00254A07" w:rsidRPr="00913A69">
          <w:t xml:space="preserve"> </w:t>
        </w:r>
        <w:r w:rsidR="00254A07" w:rsidRPr="00FE2718">
          <w:t>that</w:t>
        </w:r>
        <w:r w:rsidR="00254A07" w:rsidRPr="00913A69">
          <w:t xml:space="preserve"> </w:t>
        </w:r>
        <w:r w:rsidR="00254A07" w:rsidRPr="00FE2718">
          <w:t>Contractor</w:t>
        </w:r>
        <w:r w:rsidR="00254A07" w:rsidRPr="00913A69">
          <w:t xml:space="preserve"> </w:t>
        </w:r>
        <w:r w:rsidR="00254A07" w:rsidRPr="00FE2718">
          <w:t>purchased</w:t>
        </w:r>
        <w:r w:rsidR="00254A07" w:rsidRPr="00913A69">
          <w:t xml:space="preserve"> </w:t>
        </w:r>
        <w:r w:rsidR="00254A07" w:rsidRPr="00FE2718">
          <w:t>the</w:t>
        </w:r>
        <w:r w:rsidR="00254A07" w:rsidRPr="00913A69">
          <w:t xml:space="preserve"> </w:t>
        </w:r>
        <w:r w:rsidR="00254A07" w:rsidRPr="00FE2718">
          <w:t>products, materials</w:t>
        </w:r>
        <w:r w:rsidR="00254A07" w:rsidRPr="00913A69">
          <w:t xml:space="preserve"> </w:t>
        </w:r>
        <w:r w:rsidR="00254A07" w:rsidRPr="00FE2718">
          <w:t>and</w:t>
        </w:r>
        <w:r w:rsidR="00254A07" w:rsidRPr="00913A69">
          <w:t xml:space="preserve"> </w:t>
        </w:r>
        <w:r w:rsidR="00254A07" w:rsidRPr="00FE2718">
          <w:t>supplies</w:t>
        </w:r>
        <w:r w:rsidR="00254A07" w:rsidRPr="00913A69">
          <w:t xml:space="preserve"> </w:t>
        </w:r>
        <w:r w:rsidR="00254A07" w:rsidRPr="00FE2718">
          <w:t>on</w:t>
        </w:r>
        <w:r w:rsidR="00254A07" w:rsidRPr="00913A69">
          <w:t xml:space="preserve"> </w:t>
        </w:r>
        <w:r w:rsidR="00254A07" w:rsidRPr="00FE2718">
          <w:t>behalf</w:t>
        </w:r>
        <w:r w:rsidR="00254A07" w:rsidRPr="00913A69">
          <w:t xml:space="preserve"> </w:t>
        </w:r>
        <w:r w:rsidR="00254A07" w:rsidRPr="00FE2718">
          <w:t>of</w:t>
        </w:r>
        <w:r w:rsidR="00254A07" w:rsidRPr="00913A69">
          <w:t xml:space="preserve"> </w:t>
        </w:r>
        <w:r w:rsidR="00254A07" w:rsidRPr="00FE2718">
          <w:t>the</w:t>
        </w:r>
        <w:r w:rsidR="00254A07" w:rsidRPr="00913A69">
          <w:t xml:space="preserve"> </w:t>
        </w:r>
        <w:r w:rsidR="00254A07" w:rsidRPr="00FE2718">
          <w:t>Department</w:t>
        </w:r>
        <w:r w:rsidR="00254A07" w:rsidRPr="00913A69">
          <w:t xml:space="preserve"> </w:t>
        </w:r>
        <w:r w:rsidR="00254A07">
          <w:t>and</w:t>
        </w:r>
        <w:r w:rsidR="00254A07" w:rsidRPr="00913A69">
          <w:t xml:space="preserve"> </w:t>
        </w:r>
        <w:r w:rsidR="00254A07" w:rsidRPr="00FE2718">
          <w:t>that</w:t>
        </w:r>
        <w:r w:rsidR="00254A07" w:rsidRPr="00913A69">
          <w:t xml:space="preserve"> </w:t>
        </w:r>
        <w:r w:rsidR="00254A07" w:rsidRPr="00FE2718">
          <w:t>the</w:t>
        </w:r>
        <w:r w:rsidR="00254A07" w:rsidRPr="00913A69">
          <w:t xml:space="preserve"> </w:t>
        </w:r>
        <w:r w:rsidR="00254A07" w:rsidRPr="00FE2718">
          <w:t>Department</w:t>
        </w:r>
        <w:r w:rsidR="00254A07" w:rsidRPr="00913A69">
          <w:t xml:space="preserve"> </w:t>
        </w:r>
        <w:r w:rsidR="00254A07">
          <w:t>is</w:t>
        </w:r>
        <w:r w:rsidR="00254A07" w:rsidRPr="00913A69">
          <w:t xml:space="preserve"> </w:t>
        </w:r>
        <w:r w:rsidR="00254A07" w:rsidRPr="00FE2718">
          <w:t>the</w:t>
        </w:r>
        <w:r w:rsidR="00254A07" w:rsidRPr="00913A69">
          <w:t xml:space="preserve"> </w:t>
        </w:r>
        <w:r w:rsidR="00254A07" w:rsidRPr="00FE2718">
          <w:t>recipient</w:t>
        </w:r>
        <w:r w:rsidR="00254A07" w:rsidRPr="00913A69">
          <w:t xml:space="preserve"> </w:t>
        </w:r>
        <w:r w:rsidR="00254A07" w:rsidRPr="00FE2718">
          <w:t>of</w:t>
        </w:r>
        <w:r w:rsidR="00254A07" w:rsidRPr="00913A69">
          <w:t xml:space="preserve"> </w:t>
        </w:r>
        <w:r w:rsidR="00254A07">
          <w:t xml:space="preserve">all </w:t>
        </w:r>
        <w:r w:rsidR="00254A07" w:rsidRPr="00FE2718">
          <w:t>warranties. All</w:t>
        </w:r>
        <w:r w:rsidR="00254A07" w:rsidRPr="00913A69">
          <w:t xml:space="preserve"> </w:t>
        </w:r>
        <w:r w:rsidR="00254A07" w:rsidRPr="00FE2718">
          <w:t>documents</w:t>
        </w:r>
        <w:r w:rsidR="00254A07" w:rsidRPr="00913A69">
          <w:t xml:space="preserve"> </w:t>
        </w:r>
        <w:r w:rsidR="00254A07" w:rsidRPr="00FE2718">
          <w:t>associated</w:t>
        </w:r>
        <w:r w:rsidR="00254A07" w:rsidRPr="00913A69">
          <w:t xml:space="preserve"> </w:t>
        </w:r>
        <w:r w:rsidR="00254A07" w:rsidRPr="00FE2718">
          <w:t>with</w:t>
        </w:r>
        <w:r w:rsidR="00254A07" w:rsidRPr="00913A69">
          <w:t xml:space="preserve"> </w:t>
        </w:r>
        <w:r w:rsidR="00254A07" w:rsidRPr="00FE2718">
          <w:t>or</w:t>
        </w:r>
        <w:r w:rsidR="00254A07" w:rsidRPr="00913A69">
          <w:t xml:space="preserve"> </w:t>
        </w:r>
        <w:r w:rsidR="00254A07" w:rsidRPr="00FE2718">
          <w:t>describing</w:t>
        </w:r>
        <w:r w:rsidR="00254A07" w:rsidRPr="00913A69">
          <w:t xml:space="preserve"> </w:t>
        </w:r>
        <w:r w:rsidR="00254A07" w:rsidRPr="00FE2718">
          <w:t>such</w:t>
        </w:r>
        <w:r w:rsidR="00254A07" w:rsidRPr="00913A69">
          <w:t xml:space="preserve"> </w:t>
        </w:r>
        <w:r w:rsidR="00254A07" w:rsidRPr="00FE2718">
          <w:t>warranties</w:t>
        </w:r>
        <w:r w:rsidR="00254A07" w:rsidRPr="00913A69">
          <w:t xml:space="preserve"> </w:t>
        </w:r>
        <w:r w:rsidR="00254A07" w:rsidRPr="00FE2718">
          <w:t>shall</w:t>
        </w:r>
        <w:r w:rsidR="00254A07" w:rsidRPr="00913A69">
          <w:t xml:space="preserve"> </w:t>
        </w:r>
        <w:r w:rsidR="00254A07" w:rsidRPr="00FE2718">
          <w:t>be</w:t>
        </w:r>
        <w:r w:rsidR="00254A07" w:rsidRPr="00913A69">
          <w:t xml:space="preserve"> </w:t>
        </w:r>
        <w:r w:rsidR="00254A07" w:rsidRPr="00FE2718">
          <w:t>delivered</w:t>
        </w:r>
        <w:r w:rsidR="00254A07" w:rsidRPr="00913A69">
          <w:t xml:space="preserve"> </w:t>
        </w:r>
        <w:r w:rsidR="00254A07" w:rsidRPr="00FE2718">
          <w:t>to</w:t>
        </w:r>
        <w:r w:rsidR="00254A07" w:rsidRPr="00913A69">
          <w:t xml:space="preserve"> </w:t>
        </w:r>
        <w:r w:rsidR="00254A07" w:rsidRPr="00FE2718">
          <w:t>the</w:t>
        </w:r>
        <w:r w:rsidR="00254A07">
          <w:t xml:space="preserve"> </w:t>
        </w:r>
        <w:r w:rsidR="00254A07" w:rsidRPr="00FE2718">
          <w:t>Department</w:t>
        </w:r>
        <w:r w:rsidR="00254A07" w:rsidRPr="00913A69">
          <w:t xml:space="preserve"> </w:t>
        </w:r>
        <w:r w:rsidR="00254A07" w:rsidRPr="00FE2718">
          <w:t>along with</w:t>
        </w:r>
        <w:r w:rsidR="00254A07" w:rsidRPr="00913A69">
          <w:t xml:space="preserve"> </w:t>
        </w:r>
        <w:r w:rsidR="00254A07" w:rsidRPr="00FE2718">
          <w:t>the</w:t>
        </w:r>
        <w:r w:rsidR="00254A07" w:rsidRPr="00913A69">
          <w:t xml:space="preserve"> </w:t>
        </w:r>
        <w:r w:rsidR="00254A07" w:rsidRPr="00FE2718">
          <w:t>other</w:t>
        </w:r>
        <w:r w:rsidR="00254A07" w:rsidRPr="00913A69">
          <w:t xml:space="preserve"> </w:t>
        </w:r>
        <w:r w:rsidR="00254A07" w:rsidRPr="00FE2718">
          <w:t>project</w:t>
        </w:r>
        <w:r w:rsidR="00254A07" w:rsidRPr="00913A69">
          <w:t xml:space="preserve"> </w:t>
        </w:r>
        <w:r w:rsidR="00254A07" w:rsidRPr="00FE2718">
          <w:t>final</w:t>
        </w:r>
        <w:r w:rsidR="00254A07" w:rsidRPr="00913A69">
          <w:t xml:space="preserve"> </w:t>
        </w:r>
        <w:r w:rsidR="00254A07" w:rsidRPr="00FE2718">
          <w:t>acceptance</w:t>
        </w:r>
        <w:r w:rsidR="00254A07">
          <w:t xml:space="preserve"> documents and</w:t>
        </w:r>
        <w:r w:rsidR="00254A07" w:rsidRPr="00913A69">
          <w:t xml:space="preserve"> </w:t>
        </w:r>
        <w:r w:rsidR="00254A07" w:rsidRPr="00FE2718">
          <w:t>shall</w:t>
        </w:r>
        <w:r w:rsidR="00254A07" w:rsidRPr="00913A69">
          <w:t xml:space="preserve"> </w:t>
        </w:r>
        <w:r w:rsidR="00254A07" w:rsidRPr="00FE2718">
          <w:t>be deemed to</w:t>
        </w:r>
        <w:r w:rsidR="00254A07">
          <w:t xml:space="preserve"> </w:t>
        </w:r>
        <w:r w:rsidR="00254A07" w:rsidRPr="00FE2718">
          <w:t>be a</w:t>
        </w:r>
        <w:r w:rsidR="00254A07">
          <w:t xml:space="preserve"> </w:t>
        </w:r>
        <w:r w:rsidR="00254A07" w:rsidRPr="00FE2718">
          <w:t>part of</w:t>
        </w:r>
        <w:r w:rsidR="00254A07">
          <w:t xml:space="preserve"> </w:t>
        </w:r>
        <w:r w:rsidR="00254A07" w:rsidRPr="00FE2718">
          <w:t>the</w:t>
        </w:r>
        <w:r w:rsidR="00254A07">
          <w:t xml:space="preserve"> </w:t>
        </w:r>
        <w:r w:rsidR="00254A07" w:rsidRPr="00FE2718">
          <w:t>required final</w:t>
        </w:r>
        <w:r w:rsidR="00254A07" w:rsidRPr="00913A69">
          <w:t xml:space="preserve"> </w:t>
        </w:r>
        <w:r w:rsidR="00254A07" w:rsidRPr="00FE2718">
          <w:t>acceptance documentation. Contractor</w:t>
        </w:r>
        <w:r w:rsidR="00254A07" w:rsidRPr="00913A69">
          <w:t xml:space="preserve"> </w:t>
        </w:r>
        <w:r w:rsidR="00254A07" w:rsidRPr="00FE2718">
          <w:t>shall</w:t>
        </w:r>
        <w:r w:rsidR="00254A07" w:rsidRPr="00913A69">
          <w:t xml:space="preserve"> </w:t>
        </w:r>
        <w:r w:rsidR="00254A07" w:rsidRPr="00FE2718">
          <w:t>not</w:t>
        </w:r>
        <w:r w:rsidR="00254A07" w:rsidRPr="00913A69">
          <w:t xml:space="preserve"> </w:t>
        </w:r>
        <w:r w:rsidR="00254A07" w:rsidRPr="00FE2718">
          <w:t>take</w:t>
        </w:r>
        <w:r w:rsidR="00254A07" w:rsidRPr="00913A69">
          <w:t xml:space="preserve"> </w:t>
        </w:r>
        <w:r w:rsidR="00254A07" w:rsidRPr="00FE2718">
          <w:t>any</w:t>
        </w:r>
        <w:r w:rsidR="00254A07" w:rsidRPr="00913A69">
          <w:t xml:space="preserve"> </w:t>
        </w:r>
        <w:r w:rsidR="00254A07" w:rsidRPr="00FE2718">
          <w:t>action</w:t>
        </w:r>
        <w:r w:rsidR="00254A07" w:rsidRPr="00913A69">
          <w:t xml:space="preserve"> </w:t>
        </w:r>
        <w:r w:rsidR="00254A07" w:rsidRPr="00FE2718">
          <w:t>or</w:t>
        </w:r>
        <w:r w:rsidR="00254A07" w:rsidRPr="00913A69">
          <w:t xml:space="preserve"> </w:t>
        </w:r>
        <w:r w:rsidR="00254A07" w:rsidRPr="00FE2718">
          <w:t>fail to</w:t>
        </w:r>
        <w:r w:rsidR="00254A07">
          <w:t xml:space="preserve"> </w:t>
        </w:r>
        <w:r w:rsidR="00254A07" w:rsidRPr="00FE2718">
          <w:t>act</w:t>
        </w:r>
        <w:r w:rsidR="00254A07">
          <w:t xml:space="preserve"> </w:t>
        </w:r>
        <w:r w:rsidR="00254A07" w:rsidRPr="00FE2718">
          <w:t>in</w:t>
        </w:r>
        <w:r w:rsidR="00254A07">
          <w:t xml:space="preserve"> </w:t>
        </w:r>
        <w:r w:rsidR="00254A07" w:rsidRPr="00FE2718">
          <w:t>any</w:t>
        </w:r>
        <w:r w:rsidR="00254A07" w:rsidRPr="00913A69">
          <w:t xml:space="preserve"> </w:t>
        </w:r>
        <w:r w:rsidR="00254A07" w:rsidRPr="00FE2718">
          <w:t>way</w:t>
        </w:r>
        <w:r w:rsidR="00254A07">
          <w:t xml:space="preserve"> that would </w:t>
        </w:r>
        <w:r w:rsidR="00254A07" w:rsidRPr="00FE2718">
          <w:t>void</w:t>
        </w:r>
        <w:r w:rsidR="00254A07">
          <w:t xml:space="preserve"> any such </w:t>
        </w:r>
        <w:r w:rsidR="00254A07" w:rsidRPr="00FE2718">
          <w:t>warranties</w:t>
        </w:r>
      </w:ins>
      <w:ins w:id="324" w:author="Ronald Meyer" w:date="2020-04-30T11:16:00Z">
        <w:r>
          <w:rPr>
            <w:position w:val="2"/>
          </w:rPr>
          <w:t>.</w:t>
        </w:r>
      </w:ins>
    </w:p>
    <w:p w14:paraId="7501AF30" w14:textId="3227139C" w:rsidR="00846E44" w:rsidRPr="006D7359" w:rsidRDefault="00846E44" w:rsidP="00337E93">
      <w:pPr>
        <w:pStyle w:val="BodyText"/>
      </w:pPr>
      <w:r>
        <w:tab/>
      </w:r>
      <w:r>
        <w:rPr>
          <w:b/>
        </w:rPr>
        <w:t>6</w:t>
      </w:r>
      <w:r w:rsidRPr="00EC645B">
        <w:rPr>
          <w:b/>
        </w:rPr>
        <w:t>84-</w:t>
      </w:r>
      <w:del w:id="325" w:author="Ronald Meyer" w:date="2020-04-24T16:20:00Z">
        <w:r w:rsidR="006A79F2" w:rsidDel="00DE4CF4">
          <w:rPr>
            <w:b/>
          </w:rPr>
          <w:delText>5</w:delText>
        </w:r>
      </w:del>
      <w:ins w:id="326" w:author="Ronald Meyer" w:date="2020-04-24T16:20:00Z">
        <w:r w:rsidR="00DE4CF4">
          <w:rPr>
            <w:b/>
          </w:rPr>
          <w:t>6</w:t>
        </w:r>
      </w:ins>
      <w:r w:rsidRPr="00EC645B">
        <w:rPr>
          <w:b/>
        </w:rPr>
        <w:t xml:space="preserve">.2 MFES: </w:t>
      </w:r>
      <w:r>
        <w:t xml:space="preserve">Ensure that the </w:t>
      </w:r>
      <w:r w:rsidRPr="00FA75AB">
        <w:t xml:space="preserve">MFES </w:t>
      </w:r>
      <w:r>
        <w:t>has</w:t>
      </w:r>
      <w:r w:rsidRPr="00FA75AB">
        <w:t xml:space="preserve"> a manufacturer’s warranty </w:t>
      </w:r>
      <w:r>
        <w:rPr>
          <w:szCs w:val="22"/>
        </w:rPr>
        <w:t>covering</w:t>
      </w:r>
      <w:r w:rsidRPr="00750B47">
        <w:rPr>
          <w:szCs w:val="22"/>
        </w:rPr>
        <w:t xml:space="preserve"> defects</w:t>
      </w:r>
      <w:r w:rsidRPr="00FA75AB">
        <w:t xml:space="preserve"> </w:t>
      </w:r>
      <w:r>
        <w:t>for</w:t>
      </w:r>
      <w:r w:rsidRPr="00FA75AB">
        <w:t xml:space="preserve"> </w:t>
      </w:r>
      <w:r>
        <w:t>five</w:t>
      </w:r>
      <w:r w:rsidRPr="00FA75AB">
        <w:t xml:space="preserve"> years from the date of final </w:t>
      </w:r>
      <w:r w:rsidRPr="005259A0">
        <w:t>acceptance</w:t>
      </w:r>
      <w:r>
        <w:t xml:space="preserve"> by the Engineer in accordance with 5-11 and Section 608</w:t>
      </w:r>
      <w:r w:rsidRPr="005259A0">
        <w:t>.</w:t>
      </w:r>
    </w:p>
    <w:p w14:paraId="5CAAB8E0" w14:textId="3E2A6C4F" w:rsidR="00846E44" w:rsidRDefault="00846E44" w:rsidP="00337E93">
      <w:pPr>
        <w:pStyle w:val="BodyText"/>
      </w:pPr>
      <w:r w:rsidRPr="006D7359">
        <w:tab/>
      </w:r>
      <w:r>
        <w:rPr>
          <w:b/>
        </w:rPr>
        <w:t>6</w:t>
      </w:r>
      <w:r w:rsidRPr="00EC645B">
        <w:rPr>
          <w:b/>
        </w:rPr>
        <w:t>84-</w:t>
      </w:r>
      <w:del w:id="327" w:author="Ronald Meyer" w:date="2020-04-24T16:20:00Z">
        <w:r w:rsidR="006A79F2" w:rsidDel="00DE4CF4">
          <w:rPr>
            <w:b/>
          </w:rPr>
          <w:delText>5</w:delText>
        </w:r>
      </w:del>
      <w:ins w:id="328" w:author="Ronald Meyer" w:date="2020-04-24T16:20:00Z">
        <w:r w:rsidR="00DE4CF4">
          <w:rPr>
            <w:b/>
          </w:rPr>
          <w:t>6</w:t>
        </w:r>
      </w:ins>
      <w:r w:rsidRPr="00EC645B">
        <w:rPr>
          <w:b/>
        </w:rPr>
        <w:t xml:space="preserve">.3 Device Server: </w:t>
      </w:r>
      <w:r>
        <w:rPr>
          <w:szCs w:val="22"/>
        </w:rPr>
        <w:t>Ensure that the</w:t>
      </w:r>
      <w:r w:rsidRPr="00750B47">
        <w:rPr>
          <w:szCs w:val="22"/>
        </w:rPr>
        <w:t xml:space="preserve"> device server ha</w:t>
      </w:r>
      <w:r>
        <w:rPr>
          <w:szCs w:val="22"/>
        </w:rPr>
        <w:t>s</w:t>
      </w:r>
      <w:r w:rsidRPr="00750B47">
        <w:rPr>
          <w:szCs w:val="22"/>
        </w:rPr>
        <w:t xml:space="preserve"> a manufacturer’s warranty </w:t>
      </w:r>
      <w:r>
        <w:rPr>
          <w:szCs w:val="22"/>
        </w:rPr>
        <w:t>covering</w:t>
      </w:r>
      <w:r w:rsidRPr="00750B47">
        <w:rPr>
          <w:szCs w:val="22"/>
        </w:rPr>
        <w:t xml:space="preserve"> defects for five years from the date of final acceptance </w:t>
      </w:r>
      <w:r>
        <w:t>by the Engineer in accordance with 5-11 and Section 608</w:t>
      </w:r>
      <w:r w:rsidRPr="006D7359">
        <w:rPr>
          <w:b/>
          <w:szCs w:val="22"/>
        </w:rPr>
        <w:t>.</w:t>
      </w:r>
    </w:p>
    <w:p w14:paraId="1C834DB5" w14:textId="51EDFFAF" w:rsidR="00846E44" w:rsidRDefault="00846E44" w:rsidP="00337E93">
      <w:pPr>
        <w:pStyle w:val="BodyText"/>
      </w:pPr>
      <w:r>
        <w:lastRenderedPageBreak/>
        <w:tab/>
      </w:r>
      <w:r>
        <w:rPr>
          <w:b/>
        </w:rPr>
        <w:t>6</w:t>
      </w:r>
      <w:r w:rsidRPr="00EC645B">
        <w:rPr>
          <w:b/>
        </w:rPr>
        <w:t>84-</w:t>
      </w:r>
      <w:del w:id="329" w:author="Ronald Meyer" w:date="2020-04-24T16:20:00Z">
        <w:r w:rsidR="006A79F2" w:rsidDel="00DE4CF4">
          <w:rPr>
            <w:b/>
          </w:rPr>
          <w:delText>5</w:delText>
        </w:r>
      </w:del>
      <w:ins w:id="330" w:author="Ronald Meyer" w:date="2020-04-24T16:20:00Z">
        <w:r w:rsidR="00DE4CF4">
          <w:rPr>
            <w:b/>
          </w:rPr>
          <w:t>6</w:t>
        </w:r>
      </w:ins>
      <w:r w:rsidRPr="00EC645B">
        <w:rPr>
          <w:b/>
        </w:rPr>
        <w:t xml:space="preserve">.4 Digital Video Encoder and Decoder: </w:t>
      </w:r>
      <w:r>
        <w:rPr>
          <w:szCs w:val="22"/>
        </w:rPr>
        <w:t>Ensure that the</w:t>
      </w:r>
      <w:r w:rsidRPr="00750B47">
        <w:rPr>
          <w:szCs w:val="22"/>
        </w:rPr>
        <w:t xml:space="preserve"> </w:t>
      </w:r>
      <w:r w:rsidRPr="00E73C7C">
        <w:t xml:space="preserve">DVE </w:t>
      </w:r>
      <w:r>
        <w:t>or</w:t>
      </w:r>
      <w:r w:rsidRPr="00E73C7C">
        <w:t xml:space="preserve"> DVD </w:t>
      </w:r>
      <w:r>
        <w:t xml:space="preserve">has </w:t>
      </w:r>
      <w:r w:rsidRPr="00E73C7C">
        <w:t>a manufacturer’s warranty</w:t>
      </w:r>
      <w:r w:rsidRPr="00750B47">
        <w:t xml:space="preserve"> </w:t>
      </w:r>
      <w:r>
        <w:t>covering</w:t>
      </w:r>
      <w:r w:rsidRPr="00750B47">
        <w:rPr>
          <w:szCs w:val="22"/>
        </w:rPr>
        <w:t xml:space="preserve"> defects for </w:t>
      </w:r>
      <w:r w:rsidRPr="00E73C7C">
        <w:t>two years fro</w:t>
      </w:r>
      <w:r>
        <w:t>m the date of final acceptance by the Engineer in accordance with 5-11 and Section 608.</w:t>
      </w:r>
    </w:p>
    <w:p w14:paraId="7448D48B" w14:textId="755C6DBA" w:rsidR="00846E44" w:rsidRDefault="00846E44" w:rsidP="00337E93">
      <w:pPr>
        <w:pStyle w:val="BodyText"/>
        <w:rPr>
          <w:ins w:id="331" w:author="Ronald Meyer" w:date="2020-04-30T10:57:00Z"/>
        </w:rPr>
      </w:pPr>
      <w:r>
        <w:tab/>
      </w:r>
      <w:r>
        <w:rPr>
          <w:b/>
        </w:rPr>
        <w:t>6</w:t>
      </w:r>
      <w:r w:rsidRPr="00EC645B">
        <w:rPr>
          <w:b/>
        </w:rPr>
        <w:t>84-</w:t>
      </w:r>
      <w:del w:id="332" w:author="Ronald Meyer" w:date="2020-04-24T16:20:00Z">
        <w:r w:rsidR="006A79F2" w:rsidDel="00DE4CF4">
          <w:rPr>
            <w:b/>
          </w:rPr>
          <w:delText>5</w:delText>
        </w:r>
      </w:del>
      <w:ins w:id="333" w:author="Ronald Meyer" w:date="2020-04-24T16:20:00Z">
        <w:r w:rsidR="00DE4CF4">
          <w:rPr>
            <w:b/>
          </w:rPr>
          <w:t>6</w:t>
        </w:r>
      </w:ins>
      <w:r w:rsidRPr="00EC645B">
        <w:rPr>
          <w:b/>
        </w:rPr>
        <w:t>.</w:t>
      </w:r>
      <w:r>
        <w:rPr>
          <w:b/>
        </w:rPr>
        <w:t>5</w:t>
      </w:r>
      <w:r w:rsidRPr="00EC645B">
        <w:rPr>
          <w:b/>
        </w:rPr>
        <w:t xml:space="preserve"> </w:t>
      </w:r>
      <w:r>
        <w:rPr>
          <w:b/>
        </w:rPr>
        <w:t>Media Convert</w:t>
      </w:r>
      <w:r w:rsidRPr="00EC645B">
        <w:rPr>
          <w:b/>
        </w:rPr>
        <w:t xml:space="preserve">er: </w:t>
      </w:r>
      <w:r>
        <w:rPr>
          <w:szCs w:val="22"/>
        </w:rPr>
        <w:t>Ensure that the</w:t>
      </w:r>
      <w:r w:rsidRPr="00750B47">
        <w:rPr>
          <w:szCs w:val="22"/>
        </w:rPr>
        <w:t xml:space="preserve"> </w:t>
      </w:r>
      <w:r>
        <w:t>media converter</w:t>
      </w:r>
      <w:r w:rsidRPr="00E73C7C">
        <w:t xml:space="preserve"> </w:t>
      </w:r>
      <w:r>
        <w:t xml:space="preserve">has </w:t>
      </w:r>
      <w:r w:rsidRPr="00E73C7C">
        <w:t>a manufacturer’s warranty</w:t>
      </w:r>
      <w:r w:rsidRPr="00750B47">
        <w:t xml:space="preserve"> </w:t>
      </w:r>
      <w:r>
        <w:t>covering</w:t>
      </w:r>
      <w:r w:rsidRPr="00750B47">
        <w:rPr>
          <w:szCs w:val="22"/>
        </w:rPr>
        <w:t xml:space="preserve"> defects for </w:t>
      </w:r>
      <w:r>
        <w:rPr>
          <w:szCs w:val="22"/>
        </w:rPr>
        <w:t>five</w:t>
      </w:r>
      <w:r w:rsidRPr="00E73C7C">
        <w:t xml:space="preserve"> years fro</w:t>
      </w:r>
      <w:r>
        <w:t>m the date of final acceptance by the Engineer in accordance with 5-11 and Section 608.</w:t>
      </w:r>
    </w:p>
    <w:p w14:paraId="75EA7ACB" w14:textId="38ACC091" w:rsidR="005C367F" w:rsidRDefault="005C367F" w:rsidP="00F30F13">
      <w:pPr>
        <w:pStyle w:val="BodyText"/>
        <w:spacing w:after="240"/>
        <w:pPrChange w:id="334" w:author="Cunningham, Valencia" w:date="2020-09-09T17:38:00Z">
          <w:pPr>
            <w:pStyle w:val="BodyText"/>
          </w:pPr>
        </w:pPrChange>
      </w:pPr>
      <w:ins w:id="335" w:author="Ronald Meyer" w:date="2020-04-30T10:57:00Z">
        <w:r>
          <w:tab/>
        </w:r>
        <w:r>
          <w:rPr>
            <w:b/>
          </w:rPr>
          <w:t>6</w:t>
        </w:r>
        <w:r w:rsidRPr="00EC645B">
          <w:rPr>
            <w:b/>
          </w:rPr>
          <w:t>84-</w:t>
        </w:r>
        <w:r>
          <w:rPr>
            <w:b/>
          </w:rPr>
          <w:t>6</w:t>
        </w:r>
        <w:r w:rsidRPr="00EC645B">
          <w:rPr>
            <w:b/>
          </w:rPr>
          <w:t>.</w:t>
        </w:r>
      </w:ins>
      <w:ins w:id="336" w:author="Ronald Meyer" w:date="2020-04-30T10:58:00Z">
        <w:r>
          <w:rPr>
            <w:b/>
          </w:rPr>
          <w:t>6</w:t>
        </w:r>
      </w:ins>
      <w:ins w:id="337" w:author="Ronald Meyer" w:date="2020-04-30T10:57:00Z">
        <w:r w:rsidRPr="00EC645B">
          <w:rPr>
            <w:b/>
          </w:rPr>
          <w:t xml:space="preserve"> </w:t>
        </w:r>
      </w:ins>
      <w:ins w:id="338" w:author="Ronald Meyer" w:date="2020-04-30T10:58:00Z">
        <w:r>
          <w:rPr>
            <w:b/>
          </w:rPr>
          <w:t>Managed Multilayer Ethernet Switch</w:t>
        </w:r>
      </w:ins>
      <w:ins w:id="339" w:author="Ronald Meyer" w:date="2020-04-30T10:57:00Z">
        <w:r w:rsidRPr="00EC645B">
          <w:rPr>
            <w:b/>
          </w:rPr>
          <w:t xml:space="preserve">: </w:t>
        </w:r>
        <w:r>
          <w:rPr>
            <w:szCs w:val="22"/>
          </w:rPr>
          <w:t>Ensure that the</w:t>
        </w:r>
        <w:r w:rsidRPr="00750B47">
          <w:rPr>
            <w:szCs w:val="22"/>
          </w:rPr>
          <w:t xml:space="preserve"> </w:t>
        </w:r>
      </w:ins>
      <w:ins w:id="340" w:author="Ronald Meyer" w:date="2020-04-30T11:16:00Z">
        <w:r>
          <w:t>MMES</w:t>
        </w:r>
      </w:ins>
      <w:ins w:id="341" w:author="Ronald Meyer" w:date="2020-04-30T10:57:00Z">
        <w:r w:rsidRPr="00E73C7C">
          <w:t xml:space="preserve"> </w:t>
        </w:r>
        <w:r>
          <w:t xml:space="preserve">has </w:t>
        </w:r>
        <w:r w:rsidRPr="00E73C7C">
          <w:t>a manufacturer’s warranty</w:t>
        </w:r>
        <w:r w:rsidRPr="00750B47">
          <w:t xml:space="preserve"> </w:t>
        </w:r>
        <w:r>
          <w:t>covering</w:t>
        </w:r>
        <w:r w:rsidRPr="00750B47">
          <w:rPr>
            <w:szCs w:val="22"/>
          </w:rPr>
          <w:t xml:space="preserve"> defects for </w:t>
        </w:r>
        <w:r>
          <w:rPr>
            <w:szCs w:val="22"/>
          </w:rPr>
          <w:t>five</w:t>
        </w:r>
        <w:r w:rsidRPr="00E73C7C">
          <w:t xml:space="preserve"> years fro</w:t>
        </w:r>
        <w:r>
          <w:t>m the date of final acceptance by the Engineer in accordance with 5-11 and Section 608.</w:t>
        </w:r>
      </w:ins>
    </w:p>
    <w:p w14:paraId="6FAB6435" w14:textId="0DB33D64" w:rsidR="00E257B3" w:rsidDel="00187C90" w:rsidRDefault="00E257B3" w:rsidP="00E257B3">
      <w:pPr>
        <w:rPr>
          <w:del w:id="342" w:author="Cunningham, Valencia" w:date="2020-09-08T08:48:00Z"/>
        </w:rPr>
      </w:pPr>
    </w:p>
    <w:p w14:paraId="4A45D484" w14:textId="3046F008" w:rsidR="00E257B3" w:rsidDel="00187C90" w:rsidRDefault="00E257B3" w:rsidP="00E257B3">
      <w:pPr>
        <w:rPr>
          <w:del w:id="343" w:author="Cunningham, Valencia" w:date="2020-09-08T08:48:00Z"/>
        </w:rPr>
      </w:pPr>
    </w:p>
    <w:p w14:paraId="2F3C955E" w14:textId="4E15A2C4" w:rsidR="00E257B3" w:rsidRDefault="00E257B3" w:rsidP="00F30F13">
      <w:pPr>
        <w:pStyle w:val="LeadInSentence"/>
        <w:pPrChange w:id="344" w:author="Cunningham, Valencia" w:date="2020-09-09T17:34:00Z">
          <w:pPr/>
        </w:pPrChange>
      </w:pPr>
      <w:del w:id="345" w:author="Cunningham, Valencia" w:date="2020-09-08T08:48:00Z">
        <w:r w:rsidDel="00187C90">
          <w:delText>SUB</w:delText>
        </w:r>
      </w:del>
      <w:r>
        <w:t>ARTICLE 684-</w:t>
      </w:r>
      <w:del w:id="346" w:author="Cunningham, Valencia" w:date="2020-09-09T17:39:00Z">
        <w:r w:rsidDel="000B746F">
          <w:delText>6</w:delText>
        </w:r>
      </w:del>
      <w:ins w:id="347" w:author="Cunningham, Valencia" w:date="2020-09-09T17:39:00Z">
        <w:r w:rsidR="000B746F">
          <w:t>7</w:t>
        </w:r>
      </w:ins>
      <w:r>
        <w:t xml:space="preserve"> is deleted and the following substituted:</w:t>
      </w:r>
    </w:p>
    <w:p w14:paraId="290ED6C1" w14:textId="2B3D5178" w:rsidR="00846E44" w:rsidRPr="0039139A" w:rsidRDefault="00846E44" w:rsidP="00337E93">
      <w:pPr>
        <w:pStyle w:val="Article"/>
      </w:pPr>
      <w:r>
        <w:t>6</w:t>
      </w:r>
      <w:r w:rsidRPr="0039139A">
        <w:t>84-</w:t>
      </w:r>
      <w:del w:id="348" w:author="Ronald Meyer" w:date="2020-04-24T16:21:00Z">
        <w:r w:rsidR="006A79F2" w:rsidDel="00DE4CF4">
          <w:delText>6</w:delText>
        </w:r>
      </w:del>
      <w:ins w:id="349" w:author="Ronald Meyer" w:date="2020-04-24T16:21:00Z">
        <w:r w:rsidR="00DE4CF4">
          <w:t>7</w:t>
        </w:r>
      </w:ins>
      <w:r w:rsidRPr="0039139A">
        <w:t xml:space="preserve"> Method of Measurement.</w:t>
      </w:r>
    </w:p>
    <w:p w14:paraId="39516023" w14:textId="0A3F3D33" w:rsidR="00846E44" w:rsidRDefault="00846E44" w:rsidP="00337E93">
      <w:pPr>
        <w:pStyle w:val="BodyText"/>
        <w:rPr>
          <w:szCs w:val="22"/>
        </w:rPr>
      </w:pPr>
      <w:r>
        <w:tab/>
      </w:r>
      <w:r w:rsidRPr="00FA75AB">
        <w:rPr>
          <w:szCs w:val="22"/>
        </w:rPr>
        <w:t>The Contract unit price for each MFES</w:t>
      </w:r>
      <w:r>
        <w:rPr>
          <w:szCs w:val="22"/>
        </w:rPr>
        <w:t xml:space="preserve">, </w:t>
      </w:r>
      <w:ins w:id="350" w:author="Ronald Meyer" w:date="2020-04-30T11:17:00Z">
        <w:r w:rsidR="003553CA">
          <w:rPr>
            <w:szCs w:val="22"/>
          </w:rPr>
          <w:t xml:space="preserve">MMES, </w:t>
        </w:r>
      </w:ins>
      <w:r>
        <w:rPr>
          <w:szCs w:val="22"/>
        </w:rPr>
        <w:t>device server, DVE, DVD</w:t>
      </w:r>
      <w:r w:rsidRPr="00FA75AB">
        <w:rPr>
          <w:szCs w:val="22"/>
        </w:rPr>
        <w:t>,</w:t>
      </w:r>
      <w:r>
        <w:rPr>
          <w:szCs w:val="22"/>
        </w:rPr>
        <w:t xml:space="preserve"> or media converter</w:t>
      </w:r>
      <w:r w:rsidRPr="00FA75AB">
        <w:rPr>
          <w:szCs w:val="22"/>
        </w:rPr>
        <w:t xml:space="preserve"> furnished and installed, will include furnishing, placement, and testing of all </w:t>
      </w:r>
      <w:r>
        <w:rPr>
          <w:szCs w:val="22"/>
        </w:rPr>
        <w:t xml:space="preserve">equipment and </w:t>
      </w:r>
      <w:r w:rsidRPr="00FA75AB">
        <w:rPr>
          <w:szCs w:val="22"/>
        </w:rPr>
        <w:t>materials, and for all tools, labor, hardware, operational software packages and firmware, supplies, support, personnel training, shop drawings, documentation, and incidentals necessary to complete the work.</w:t>
      </w:r>
    </w:p>
    <w:p w14:paraId="01E1F722" w14:textId="371B92E9" w:rsidR="00846E44" w:rsidDel="003553CA" w:rsidRDefault="00846E44" w:rsidP="00337E93">
      <w:pPr>
        <w:pStyle w:val="BodyText"/>
        <w:rPr>
          <w:del w:id="351" w:author="Ronald Meyer" w:date="2020-04-30T11:18:00Z"/>
          <w:szCs w:val="22"/>
        </w:rPr>
      </w:pPr>
      <w:r>
        <w:rPr>
          <w:szCs w:val="22"/>
        </w:rPr>
        <w:tab/>
        <w:t>Provide software-based decoders at no additional cost when furnished in conjunction with DVEs.</w:t>
      </w:r>
    </w:p>
    <w:p w14:paraId="54D293B7" w14:textId="37DFD621" w:rsidR="008D5CE5" w:rsidRDefault="003553CA" w:rsidP="00F30F13">
      <w:pPr>
        <w:pStyle w:val="BodyText"/>
        <w:spacing w:after="240"/>
        <w:rPr>
          <w:szCs w:val="22"/>
        </w:rPr>
        <w:pPrChange w:id="352" w:author="Cunningham, Valencia" w:date="2020-09-09T17:38:00Z">
          <w:pPr>
            <w:pStyle w:val="BodyText"/>
          </w:pPr>
        </w:pPrChange>
      </w:pPr>
      <w:ins w:id="353" w:author="Ronald Meyer" w:date="2020-04-30T11:18:00Z">
        <w:r>
          <w:rPr>
            <w:szCs w:val="22"/>
          </w:rPr>
          <w:t xml:space="preserve"> </w:t>
        </w:r>
      </w:ins>
      <w:r w:rsidR="008D5CE5">
        <w:rPr>
          <w:szCs w:val="22"/>
        </w:rPr>
        <w:t>A software-based DVD provided individually must be paid under the pay item below.</w:t>
      </w:r>
    </w:p>
    <w:p w14:paraId="56C7BF7D" w14:textId="02609CD9" w:rsidR="00E257B3" w:rsidDel="00187C90" w:rsidRDefault="00E257B3" w:rsidP="00337E93">
      <w:pPr>
        <w:pStyle w:val="Article"/>
        <w:rPr>
          <w:del w:id="354" w:author="Cunningham, Valencia" w:date="2020-09-08T08:47:00Z"/>
        </w:rPr>
      </w:pPr>
    </w:p>
    <w:p w14:paraId="21E41D81" w14:textId="1DA6E3A1" w:rsidR="00E257B3" w:rsidRDefault="00187C90" w:rsidP="00F30F13">
      <w:pPr>
        <w:pStyle w:val="LeadInSentence"/>
        <w:pPrChange w:id="355" w:author="Cunningham, Valencia" w:date="2020-09-09T17:34:00Z">
          <w:pPr/>
        </w:pPrChange>
      </w:pPr>
      <w:ins w:id="356" w:author="Cunningham, Valencia" w:date="2020-09-08T08:47:00Z">
        <w:r>
          <w:t>A</w:t>
        </w:r>
      </w:ins>
      <w:del w:id="357" w:author="Cunningham, Valencia" w:date="2020-09-08T08:47:00Z">
        <w:r w:rsidR="00E257B3" w:rsidDel="00187C90">
          <w:delText>SUBA</w:delText>
        </w:r>
      </w:del>
      <w:r w:rsidR="00E257B3">
        <w:t>RTICLE 684-</w:t>
      </w:r>
      <w:del w:id="358" w:author="Cunningham, Valencia" w:date="2020-09-09T17:39:00Z">
        <w:r w:rsidR="00E257B3" w:rsidDel="000B746F">
          <w:delText>7</w:delText>
        </w:r>
      </w:del>
      <w:ins w:id="359" w:author="Cunningham, Valencia" w:date="2020-09-09T17:39:00Z">
        <w:r w:rsidR="000B746F">
          <w:t>8</w:t>
        </w:r>
      </w:ins>
      <w:r w:rsidR="00E257B3">
        <w:t xml:space="preserve"> is deleted and the following substituted:</w:t>
      </w:r>
    </w:p>
    <w:p w14:paraId="2D79AE72" w14:textId="4809FED8" w:rsidR="00846E44" w:rsidRPr="00EC645B" w:rsidRDefault="00846E44" w:rsidP="00337E93">
      <w:pPr>
        <w:pStyle w:val="Article"/>
      </w:pPr>
      <w:r>
        <w:t>6</w:t>
      </w:r>
      <w:r w:rsidRPr="00EC645B">
        <w:t>84-</w:t>
      </w:r>
      <w:del w:id="360" w:author="Ronald Meyer" w:date="2020-04-24T16:21:00Z">
        <w:r w:rsidR="006A79F2" w:rsidDel="00DE4CF4">
          <w:delText>7</w:delText>
        </w:r>
      </w:del>
      <w:ins w:id="361" w:author="Ronald Meyer" w:date="2020-04-24T16:21:00Z">
        <w:r w:rsidR="00DE4CF4">
          <w:t>8</w:t>
        </w:r>
      </w:ins>
      <w:r w:rsidRPr="00EC645B">
        <w:t xml:space="preserve"> Basis of Payment.</w:t>
      </w:r>
    </w:p>
    <w:p w14:paraId="30262986" w14:textId="77777777" w:rsidR="00846E44" w:rsidRPr="0039139A" w:rsidRDefault="00846E44" w:rsidP="00337E93">
      <w:pPr>
        <w:pStyle w:val="BodyText"/>
      </w:pPr>
      <w:r w:rsidRPr="00FA75AB">
        <w:rPr>
          <w:szCs w:val="22"/>
        </w:rPr>
        <w:tab/>
      </w:r>
      <w:r w:rsidRPr="0039139A">
        <w:t>Price and payment will be full compensation for all work specified in this Section.</w:t>
      </w:r>
    </w:p>
    <w:p w14:paraId="4313D8EA" w14:textId="77777777" w:rsidR="00846E44" w:rsidRPr="00770887" w:rsidRDefault="00846E44" w:rsidP="00337E93">
      <w:pPr>
        <w:pStyle w:val="BodyText"/>
        <w:rPr>
          <w:szCs w:val="22"/>
        </w:rPr>
      </w:pPr>
      <w:r>
        <w:tab/>
      </w:r>
      <w:r w:rsidRPr="0039139A">
        <w:t xml:space="preserve">Payment </w:t>
      </w:r>
      <w:r w:rsidRPr="00770887">
        <w:rPr>
          <w:szCs w:val="22"/>
        </w:rPr>
        <w:t>will be made under:</w:t>
      </w:r>
    </w:p>
    <w:p w14:paraId="6B755DAD" w14:textId="77777777" w:rsidR="00846E44" w:rsidRPr="0075074F" w:rsidRDefault="00846E44" w:rsidP="00337E93">
      <w:pPr>
        <w:pStyle w:val="PayItem"/>
        <w:rPr>
          <w:szCs w:val="24"/>
        </w:rPr>
      </w:pPr>
      <w:r w:rsidRPr="0075074F">
        <w:rPr>
          <w:szCs w:val="24"/>
        </w:rPr>
        <w:t xml:space="preserve">Item No. </w:t>
      </w:r>
      <w:r>
        <w:rPr>
          <w:szCs w:val="24"/>
        </w:rPr>
        <w:t>6</w:t>
      </w:r>
      <w:r w:rsidRPr="0075074F">
        <w:rPr>
          <w:szCs w:val="24"/>
        </w:rPr>
        <w:t>84</w:t>
      </w:r>
      <w:proofErr w:type="gramStart"/>
      <w:r w:rsidRPr="0075074F">
        <w:rPr>
          <w:szCs w:val="24"/>
        </w:rPr>
        <w:t>-</w:t>
      </w:r>
      <w:r w:rsidR="008D5CE5">
        <w:rPr>
          <w:szCs w:val="24"/>
        </w:rPr>
        <w:t xml:space="preserve">  </w:t>
      </w:r>
      <w:r w:rsidRPr="0075074F">
        <w:rPr>
          <w:szCs w:val="24"/>
        </w:rPr>
        <w:t>1</w:t>
      </w:r>
      <w:proofErr w:type="gramEnd"/>
      <w:r w:rsidRPr="0075074F">
        <w:rPr>
          <w:szCs w:val="24"/>
        </w:rPr>
        <w:t>-</w:t>
      </w:r>
      <w:r w:rsidRPr="0075074F">
        <w:rPr>
          <w:szCs w:val="24"/>
        </w:rPr>
        <w:tab/>
      </w:r>
      <w:r>
        <w:rPr>
          <w:szCs w:val="24"/>
        </w:rPr>
        <w:t>Managed Field Ethernet Switch-</w:t>
      </w:r>
      <w:r w:rsidRPr="0075074F">
        <w:rPr>
          <w:szCs w:val="24"/>
        </w:rPr>
        <w:t>each.</w:t>
      </w:r>
    </w:p>
    <w:p w14:paraId="1097996E" w14:textId="77777777" w:rsidR="00846E44" w:rsidRPr="0075074F" w:rsidRDefault="00846E44" w:rsidP="00337E93">
      <w:pPr>
        <w:pStyle w:val="PayItem"/>
        <w:rPr>
          <w:szCs w:val="24"/>
        </w:rPr>
      </w:pPr>
      <w:r w:rsidRPr="0075074F">
        <w:rPr>
          <w:szCs w:val="24"/>
        </w:rPr>
        <w:t xml:space="preserve">Item No. </w:t>
      </w:r>
      <w:r>
        <w:rPr>
          <w:szCs w:val="24"/>
        </w:rPr>
        <w:t>6</w:t>
      </w:r>
      <w:r w:rsidRPr="0075074F">
        <w:rPr>
          <w:szCs w:val="24"/>
        </w:rPr>
        <w:t>84</w:t>
      </w:r>
      <w:proofErr w:type="gramStart"/>
      <w:r w:rsidRPr="0075074F">
        <w:rPr>
          <w:szCs w:val="24"/>
        </w:rPr>
        <w:t>-</w:t>
      </w:r>
      <w:r w:rsidR="008D5CE5">
        <w:rPr>
          <w:szCs w:val="24"/>
        </w:rPr>
        <w:t xml:space="preserve">  </w:t>
      </w:r>
      <w:r w:rsidRPr="0075074F">
        <w:rPr>
          <w:szCs w:val="24"/>
        </w:rPr>
        <w:t>2</w:t>
      </w:r>
      <w:proofErr w:type="gramEnd"/>
      <w:r w:rsidRPr="0075074F">
        <w:rPr>
          <w:szCs w:val="24"/>
        </w:rPr>
        <w:t>-</w:t>
      </w:r>
      <w:r w:rsidRPr="0075074F">
        <w:rPr>
          <w:szCs w:val="24"/>
        </w:rPr>
        <w:tab/>
      </w:r>
      <w:r>
        <w:rPr>
          <w:szCs w:val="24"/>
        </w:rPr>
        <w:t>Device Server-</w:t>
      </w:r>
      <w:r w:rsidRPr="0075074F">
        <w:rPr>
          <w:szCs w:val="24"/>
        </w:rPr>
        <w:t>each.</w:t>
      </w:r>
    </w:p>
    <w:p w14:paraId="22E5D3E0" w14:textId="77777777" w:rsidR="00846E44" w:rsidRPr="0075074F" w:rsidRDefault="00846E44" w:rsidP="00337E93">
      <w:pPr>
        <w:pStyle w:val="PayItem"/>
        <w:rPr>
          <w:szCs w:val="24"/>
        </w:rPr>
      </w:pPr>
      <w:r w:rsidRPr="0075074F">
        <w:rPr>
          <w:szCs w:val="24"/>
        </w:rPr>
        <w:t xml:space="preserve">Item No. </w:t>
      </w:r>
      <w:r>
        <w:rPr>
          <w:szCs w:val="24"/>
        </w:rPr>
        <w:t>6</w:t>
      </w:r>
      <w:r w:rsidRPr="0075074F">
        <w:rPr>
          <w:szCs w:val="24"/>
        </w:rPr>
        <w:t>84</w:t>
      </w:r>
      <w:proofErr w:type="gramStart"/>
      <w:r w:rsidRPr="0075074F">
        <w:rPr>
          <w:szCs w:val="24"/>
        </w:rPr>
        <w:t>-</w:t>
      </w:r>
      <w:r w:rsidR="008D5CE5">
        <w:rPr>
          <w:szCs w:val="24"/>
        </w:rPr>
        <w:t xml:space="preserve">  </w:t>
      </w:r>
      <w:r w:rsidRPr="0075074F">
        <w:rPr>
          <w:szCs w:val="24"/>
        </w:rPr>
        <w:t>3</w:t>
      </w:r>
      <w:proofErr w:type="gramEnd"/>
      <w:r w:rsidRPr="0075074F">
        <w:rPr>
          <w:szCs w:val="24"/>
        </w:rPr>
        <w:t>-</w:t>
      </w:r>
      <w:r w:rsidRPr="0075074F">
        <w:rPr>
          <w:szCs w:val="24"/>
        </w:rPr>
        <w:tab/>
        <w:t>Digital Video Encoder with Software Decoder</w:t>
      </w:r>
      <w:r>
        <w:rPr>
          <w:szCs w:val="24"/>
        </w:rPr>
        <w:t>-</w:t>
      </w:r>
      <w:r w:rsidRPr="0075074F">
        <w:rPr>
          <w:szCs w:val="24"/>
        </w:rPr>
        <w:t>each.</w:t>
      </w:r>
    </w:p>
    <w:p w14:paraId="65FDF3B7" w14:textId="77777777" w:rsidR="00846E44" w:rsidRDefault="00846E44" w:rsidP="00337E93">
      <w:pPr>
        <w:pStyle w:val="PayItem"/>
        <w:rPr>
          <w:szCs w:val="24"/>
        </w:rPr>
      </w:pPr>
      <w:r w:rsidRPr="0075074F">
        <w:rPr>
          <w:szCs w:val="24"/>
        </w:rPr>
        <w:t xml:space="preserve">Item No. </w:t>
      </w:r>
      <w:r>
        <w:rPr>
          <w:szCs w:val="24"/>
        </w:rPr>
        <w:t>6</w:t>
      </w:r>
      <w:r w:rsidRPr="0075074F">
        <w:rPr>
          <w:szCs w:val="24"/>
        </w:rPr>
        <w:t>84</w:t>
      </w:r>
      <w:proofErr w:type="gramStart"/>
      <w:r w:rsidRPr="0075074F">
        <w:rPr>
          <w:szCs w:val="24"/>
        </w:rPr>
        <w:t>-</w:t>
      </w:r>
      <w:r w:rsidR="008D5CE5">
        <w:rPr>
          <w:szCs w:val="24"/>
        </w:rPr>
        <w:t xml:space="preserve">  </w:t>
      </w:r>
      <w:r w:rsidRPr="0075074F">
        <w:rPr>
          <w:szCs w:val="24"/>
        </w:rPr>
        <w:t>4</w:t>
      </w:r>
      <w:proofErr w:type="gramEnd"/>
      <w:r w:rsidRPr="0075074F">
        <w:rPr>
          <w:szCs w:val="24"/>
        </w:rPr>
        <w:t>-</w:t>
      </w:r>
      <w:r w:rsidRPr="0075074F">
        <w:rPr>
          <w:szCs w:val="24"/>
        </w:rPr>
        <w:tab/>
      </w:r>
      <w:r>
        <w:rPr>
          <w:szCs w:val="24"/>
        </w:rPr>
        <w:t>Digital Video Decoder-</w:t>
      </w:r>
      <w:r w:rsidRPr="0075074F">
        <w:rPr>
          <w:szCs w:val="24"/>
        </w:rPr>
        <w:t>each.</w:t>
      </w:r>
    </w:p>
    <w:p w14:paraId="5A7BAE49" w14:textId="77777777" w:rsidR="00846E44" w:rsidRPr="0075074F" w:rsidRDefault="00846E44" w:rsidP="00337E93">
      <w:pPr>
        <w:pStyle w:val="PayItem"/>
        <w:rPr>
          <w:szCs w:val="24"/>
        </w:rPr>
      </w:pPr>
      <w:r>
        <w:rPr>
          <w:szCs w:val="24"/>
        </w:rPr>
        <w:t>Item No. 684</w:t>
      </w:r>
      <w:proofErr w:type="gramStart"/>
      <w:r>
        <w:rPr>
          <w:szCs w:val="24"/>
        </w:rPr>
        <w:t>-</w:t>
      </w:r>
      <w:r w:rsidR="008D5CE5">
        <w:rPr>
          <w:szCs w:val="24"/>
        </w:rPr>
        <w:t xml:space="preserve">  </w:t>
      </w:r>
      <w:r>
        <w:rPr>
          <w:szCs w:val="24"/>
        </w:rPr>
        <w:t>5</w:t>
      </w:r>
      <w:proofErr w:type="gramEnd"/>
      <w:r>
        <w:rPr>
          <w:szCs w:val="24"/>
        </w:rPr>
        <w:t>-</w:t>
      </w:r>
      <w:r>
        <w:rPr>
          <w:szCs w:val="24"/>
        </w:rPr>
        <w:tab/>
        <w:t>Media Converter-each.</w:t>
      </w:r>
    </w:p>
    <w:p w14:paraId="2B600C26" w14:textId="1708921D" w:rsidR="00082981" w:rsidRDefault="00F62874" w:rsidP="00934188">
      <w:pPr>
        <w:pStyle w:val="PayItem"/>
      </w:pPr>
      <w:ins w:id="362" w:author="Ronald Meyer" w:date="2020-04-30T11:43:00Z">
        <w:r>
          <w:rPr>
            <w:szCs w:val="24"/>
          </w:rPr>
          <w:t>Item No. 684-</w:t>
        </w:r>
        <w:r>
          <w:rPr>
            <w:szCs w:val="24"/>
          </w:rPr>
          <w:tab/>
          <w:t>Managed Multilayer Ethernet Switch-each.</w:t>
        </w:r>
      </w:ins>
    </w:p>
    <w:sectPr w:rsidR="00082981" w:rsidSect="00337E9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1A628" w14:textId="77777777" w:rsidR="001362E0" w:rsidRDefault="001362E0">
      <w:r>
        <w:separator/>
      </w:r>
    </w:p>
  </w:endnote>
  <w:endnote w:type="continuationSeparator" w:id="0">
    <w:p w14:paraId="21C8103F" w14:textId="77777777" w:rsidR="001362E0" w:rsidRDefault="0013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imesNewRoman">
    <w:altName w:val="MS Mincho"/>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BD7D" w14:textId="77777777" w:rsidR="00D53BBF" w:rsidRDefault="00D53BBF" w:rsidP="00D53BBF">
    <w:pPr>
      <w:pStyle w:val="Footer"/>
      <w:jc w:val="right"/>
    </w:pPr>
    <w:r>
      <w:t xml:space="preserve">Page </w:t>
    </w:r>
    <w:r>
      <w:rPr>
        <w:b/>
        <w:sz w:val="24"/>
      </w:rPr>
      <w:fldChar w:fldCharType="begin"/>
    </w:r>
    <w:r>
      <w:rPr>
        <w:b/>
      </w:rPr>
      <w:instrText xml:space="preserve"> PAGE </w:instrText>
    </w:r>
    <w:r>
      <w:rPr>
        <w:b/>
        <w:sz w:val="24"/>
      </w:rPr>
      <w:fldChar w:fldCharType="separate"/>
    </w:r>
    <w:r>
      <w:rPr>
        <w:b/>
        <w:sz w:val="24"/>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Pr>
        <w:b/>
        <w:sz w:val="24"/>
      </w:rPr>
      <w:t>6</w:t>
    </w:r>
    <w:r>
      <w:rPr>
        <w:b/>
        <w:sz w:val="24"/>
      </w:rPr>
      <w:fldChar w:fldCharType="end"/>
    </w:r>
  </w:p>
  <w:p w14:paraId="5E01F307" w14:textId="77777777" w:rsidR="00D53BBF" w:rsidRDefault="00D53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C2A61" w14:textId="77777777" w:rsidR="001362E0" w:rsidRDefault="001362E0">
      <w:r>
        <w:separator/>
      </w:r>
    </w:p>
  </w:footnote>
  <w:footnote w:type="continuationSeparator" w:id="0">
    <w:p w14:paraId="02EACF90" w14:textId="77777777" w:rsidR="001362E0" w:rsidRDefault="00136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4101D"/>
    <w:multiLevelType w:val="multilevel"/>
    <w:tmpl w:val="5E4E451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56348E8"/>
    <w:multiLevelType w:val="hybridMultilevel"/>
    <w:tmpl w:val="5E4E451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8427D6"/>
    <w:multiLevelType w:val="multilevel"/>
    <w:tmpl w:val="17E03B34"/>
    <w:lvl w:ilvl="0">
      <w:start w:val="330"/>
      <w:numFmt w:val="decimal"/>
      <w:lvlText w:val="%1"/>
      <w:lvlJc w:val="left"/>
      <w:pPr>
        <w:tabs>
          <w:tab w:val="num" w:pos="1335"/>
        </w:tabs>
        <w:ind w:left="1335" w:hanging="1335"/>
      </w:pPr>
      <w:rPr>
        <w:rFonts w:hint="default"/>
      </w:rPr>
    </w:lvl>
    <w:lvl w:ilvl="1">
      <w:start w:val="12"/>
      <w:numFmt w:val="decimal"/>
      <w:lvlText w:val="%1-%2"/>
      <w:lvlJc w:val="left"/>
      <w:pPr>
        <w:tabs>
          <w:tab w:val="num" w:pos="1335"/>
        </w:tabs>
        <w:ind w:left="1335" w:hanging="1335"/>
      </w:pPr>
      <w:rPr>
        <w:rFonts w:hint="default"/>
      </w:rPr>
    </w:lvl>
    <w:lvl w:ilvl="2">
      <w:start w:val="4"/>
      <w:numFmt w:val="decimal"/>
      <w:lvlText w:val="%1-%2.%3"/>
      <w:lvlJc w:val="left"/>
      <w:pPr>
        <w:tabs>
          <w:tab w:val="num" w:pos="1335"/>
        </w:tabs>
        <w:ind w:left="1335" w:hanging="1335"/>
      </w:pPr>
      <w:rPr>
        <w:rFonts w:hint="default"/>
      </w:rPr>
    </w:lvl>
    <w:lvl w:ilvl="3">
      <w:start w:val="5"/>
      <w:numFmt w:val="decimal"/>
      <w:lvlText w:val="%1-%2.%3.%4"/>
      <w:lvlJc w:val="left"/>
      <w:pPr>
        <w:tabs>
          <w:tab w:val="num" w:pos="1335"/>
        </w:tabs>
        <w:ind w:left="1335" w:hanging="1335"/>
      </w:pPr>
      <w:rPr>
        <w:rFonts w:hint="default"/>
      </w:rPr>
    </w:lvl>
    <w:lvl w:ilvl="4">
      <w:start w:val="3"/>
      <w:numFmt w:val="decimal"/>
      <w:lvlText w:val="%1-%2.%3.%4.%5"/>
      <w:lvlJc w:val="left"/>
      <w:pPr>
        <w:tabs>
          <w:tab w:val="num" w:pos="1335"/>
        </w:tabs>
        <w:ind w:left="1335" w:hanging="1335"/>
      </w:pPr>
      <w:rPr>
        <w:rFonts w:hint="default"/>
        <w:b/>
      </w:rPr>
    </w:lvl>
    <w:lvl w:ilvl="5">
      <w:start w:val="1"/>
      <w:numFmt w:val="decimal"/>
      <w:lvlText w:val="%1-%2.%3.%4.%5.%6"/>
      <w:lvlJc w:val="left"/>
      <w:pPr>
        <w:tabs>
          <w:tab w:val="num" w:pos="1335"/>
        </w:tabs>
        <w:ind w:left="1335" w:hanging="133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7642655"/>
    <w:multiLevelType w:val="hybridMultilevel"/>
    <w:tmpl w:val="8E6E7F08"/>
    <w:lvl w:ilvl="0" w:tplc="5E7A07B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D1A5662"/>
    <w:multiLevelType w:val="hybridMultilevel"/>
    <w:tmpl w:val="49549F64"/>
    <w:lvl w:ilvl="0" w:tplc="31747E34">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4"/>
  </w:num>
  <w:num w:numId="3">
    <w:abstractNumId w:val="9"/>
  </w:num>
  <w:num w:numId="4">
    <w:abstractNumId w:val="1"/>
  </w:num>
  <w:num w:numId="5">
    <w:abstractNumId w:val="8"/>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0"/>
  </w:num>
  <w:num w:numId="10">
    <w:abstractNumId w:val="2"/>
  </w:num>
  <w:num w:numId="11">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unningham, Valencia">
    <w15:presenceInfo w15:providerId="AD" w15:userId="S::Valencia.Cunningham@dot.state.fl.us::c75963fc-9049-4be6-91b2-6e2ba8aa0daa"/>
  </w15:person>
  <w15:person w15:author="Ronald Meyer">
    <w15:presenceInfo w15:providerId="None" w15:userId="Ronald Mey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00"/>
    <w:rsid w:val="00002505"/>
    <w:rsid w:val="000051B4"/>
    <w:rsid w:val="00023333"/>
    <w:rsid w:val="00025344"/>
    <w:rsid w:val="000311F0"/>
    <w:rsid w:val="00033878"/>
    <w:rsid w:val="000343DA"/>
    <w:rsid w:val="000410B6"/>
    <w:rsid w:val="00044CF2"/>
    <w:rsid w:val="00055A5F"/>
    <w:rsid w:val="00077AE9"/>
    <w:rsid w:val="00082981"/>
    <w:rsid w:val="00083AFE"/>
    <w:rsid w:val="00097809"/>
    <w:rsid w:val="000B1ABA"/>
    <w:rsid w:val="000B746F"/>
    <w:rsid w:val="000C252D"/>
    <w:rsid w:val="000D16D0"/>
    <w:rsid w:val="001122A7"/>
    <w:rsid w:val="00112930"/>
    <w:rsid w:val="00112AC4"/>
    <w:rsid w:val="00134137"/>
    <w:rsid w:val="001362E0"/>
    <w:rsid w:val="0015633A"/>
    <w:rsid w:val="00160B54"/>
    <w:rsid w:val="00187C90"/>
    <w:rsid w:val="00194EE9"/>
    <w:rsid w:val="001A099C"/>
    <w:rsid w:val="001A0AA1"/>
    <w:rsid w:val="001A179E"/>
    <w:rsid w:val="001A705E"/>
    <w:rsid w:val="001B0EAD"/>
    <w:rsid w:val="001B3F15"/>
    <w:rsid w:val="001B609B"/>
    <w:rsid w:val="001B75A7"/>
    <w:rsid w:val="001C202D"/>
    <w:rsid w:val="001C2558"/>
    <w:rsid w:val="001D5096"/>
    <w:rsid w:val="001E1C4D"/>
    <w:rsid w:val="001F266B"/>
    <w:rsid w:val="001F503A"/>
    <w:rsid w:val="00207373"/>
    <w:rsid w:val="00207B66"/>
    <w:rsid w:val="00216CD3"/>
    <w:rsid w:val="002364AF"/>
    <w:rsid w:val="0024172F"/>
    <w:rsid w:val="00244EA8"/>
    <w:rsid w:val="00254A07"/>
    <w:rsid w:val="002672E0"/>
    <w:rsid w:val="00267BCD"/>
    <w:rsid w:val="00280166"/>
    <w:rsid w:val="00293576"/>
    <w:rsid w:val="00293FDB"/>
    <w:rsid w:val="002A0CB5"/>
    <w:rsid w:val="002A1C58"/>
    <w:rsid w:val="002C0227"/>
    <w:rsid w:val="002C0422"/>
    <w:rsid w:val="002C3724"/>
    <w:rsid w:val="002C4B59"/>
    <w:rsid w:val="002D4871"/>
    <w:rsid w:val="00307607"/>
    <w:rsid w:val="00315CB1"/>
    <w:rsid w:val="003173D4"/>
    <w:rsid w:val="00321EB5"/>
    <w:rsid w:val="003310FF"/>
    <w:rsid w:val="00336F1D"/>
    <w:rsid w:val="00337E93"/>
    <w:rsid w:val="00343E9B"/>
    <w:rsid w:val="00350AA6"/>
    <w:rsid w:val="003553CA"/>
    <w:rsid w:val="00356103"/>
    <w:rsid w:val="00360334"/>
    <w:rsid w:val="0037030B"/>
    <w:rsid w:val="00372D4C"/>
    <w:rsid w:val="00377441"/>
    <w:rsid w:val="00382E6D"/>
    <w:rsid w:val="00384D5A"/>
    <w:rsid w:val="003850EF"/>
    <w:rsid w:val="003939FA"/>
    <w:rsid w:val="00397B8C"/>
    <w:rsid w:val="003A514A"/>
    <w:rsid w:val="003A58C5"/>
    <w:rsid w:val="003A7EDE"/>
    <w:rsid w:val="003B0F1D"/>
    <w:rsid w:val="003C5980"/>
    <w:rsid w:val="003D23E1"/>
    <w:rsid w:val="003E33E4"/>
    <w:rsid w:val="003E3CE3"/>
    <w:rsid w:val="003F22CD"/>
    <w:rsid w:val="003F3542"/>
    <w:rsid w:val="003F5CDC"/>
    <w:rsid w:val="003F6511"/>
    <w:rsid w:val="004076C7"/>
    <w:rsid w:val="0041522B"/>
    <w:rsid w:val="0042252F"/>
    <w:rsid w:val="00423BAD"/>
    <w:rsid w:val="00425A19"/>
    <w:rsid w:val="004460E3"/>
    <w:rsid w:val="00447634"/>
    <w:rsid w:val="004549F0"/>
    <w:rsid w:val="00463472"/>
    <w:rsid w:val="004663A1"/>
    <w:rsid w:val="004754E3"/>
    <w:rsid w:val="00477D1A"/>
    <w:rsid w:val="0048436D"/>
    <w:rsid w:val="004A14E7"/>
    <w:rsid w:val="004B6C57"/>
    <w:rsid w:val="004C5444"/>
    <w:rsid w:val="004D202C"/>
    <w:rsid w:val="004D34D1"/>
    <w:rsid w:val="004E219F"/>
    <w:rsid w:val="004F2460"/>
    <w:rsid w:val="004F5854"/>
    <w:rsid w:val="005025BC"/>
    <w:rsid w:val="00520BA7"/>
    <w:rsid w:val="00521626"/>
    <w:rsid w:val="0052275E"/>
    <w:rsid w:val="0052418E"/>
    <w:rsid w:val="00531021"/>
    <w:rsid w:val="00532AEB"/>
    <w:rsid w:val="005336E0"/>
    <w:rsid w:val="00533E5A"/>
    <w:rsid w:val="00535F5F"/>
    <w:rsid w:val="00544BC4"/>
    <w:rsid w:val="00547745"/>
    <w:rsid w:val="00552E38"/>
    <w:rsid w:val="005532C3"/>
    <w:rsid w:val="00562127"/>
    <w:rsid w:val="00566731"/>
    <w:rsid w:val="00570E7C"/>
    <w:rsid w:val="00576BC3"/>
    <w:rsid w:val="0058045D"/>
    <w:rsid w:val="00581529"/>
    <w:rsid w:val="00586730"/>
    <w:rsid w:val="00594971"/>
    <w:rsid w:val="005A2055"/>
    <w:rsid w:val="005B2811"/>
    <w:rsid w:val="005B6114"/>
    <w:rsid w:val="005C367F"/>
    <w:rsid w:val="005D10DD"/>
    <w:rsid w:val="005D57D9"/>
    <w:rsid w:val="005E362D"/>
    <w:rsid w:val="005F0931"/>
    <w:rsid w:val="00607FF7"/>
    <w:rsid w:val="00610662"/>
    <w:rsid w:val="006107F7"/>
    <w:rsid w:val="0061335C"/>
    <w:rsid w:val="00621636"/>
    <w:rsid w:val="006223B4"/>
    <w:rsid w:val="006234DD"/>
    <w:rsid w:val="0062740B"/>
    <w:rsid w:val="00644221"/>
    <w:rsid w:val="00646401"/>
    <w:rsid w:val="00647F5B"/>
    <w:rsid w:val="00650B88"/>
    <w:rsid w:val="006515B2"/>
    <w:rsid w:val="00666F0B"/>
    <w:rsid w:val="00675B7B"/>
    <w:rsid w:val="00676627"/>
    <w:rsid w:val="00676C8F"/>
    <w:rsid w:val="0067746D"/>
    <w:rsid w:val="0068204E"/>
    <w:rsid w:val="0068789B"/>
    <w:rsid w:val="00692957"/>
    <w:rsid w:val="006936D3"/>
    <w:rsid w:val="00695C07"/>
    <w:rsid w:val="006A3214"/>
    <w:rsid w:val="006A79F2"/>
    <w:rsid w:val="006B0A5E"/>
    <w:rsid w:val="006B0B96"/>
    <w:rsid w:val="006B11D2"/>
    <w:rsid w:val="006B1A25"/>
    <w:rsid w:val="006B2C7D"/>
    <w:rsid w:val="006C3F00"/>
    <w:rsid w:val="006C72DA"/>
    <w:rsid w:val="006D52BA"/>
    <w:rsid w:val="006D7041"/>
    <w:rsid w:val="006D7AE4"/>
    <w:rsid w:val="006E6D4A"/>
    <w:rsid w:val="007022F5"/>
    <w:rsid w:val="007030EF"/>
    <w:rsid w:val="007034DA"/>
    <w:rsid w:val="00705848"/>
    <w:rsid w:val="007277CE"/>
    <w:rsid w:val="00744D7D"/>
    <w:rsid w:val="00744E6C"/>
    <w:rsid w:val="00753D5F"/>
    <w:rsid w:val="00755663"/>
    <w:rsid w:val="00757446"/>
    <w:rsid w:val="007610CF"/>
    <w:rsid w:val="00777600"/>
    <w:rsid w:val="00777F78"/>
    <w:rsid w:val="0078192B"/>
    <w:rsid w:val="0078519E"/>
    <w:rsid w:val="00790549"/>
    <w:rsid w:val="007969DA"/>
    <w:rsid w:val="007A0768"/>
    <w:rsid w:val="007A3076"/>
    <w:rsid w:val="007A3EF4"/>
    <w:rsid w:val="007A4AAB"/>
    <w:rsid w:val="007A769C"/>
    <w:rsid w:val="007B166B"/>
    <w:rsid w:val="007D11CF"/>
    <w:rsid w:val="007D4974"/>
    <w:rsid w:val="007E692B"/>
    <w:rsid w:val="007E7F7B"/>
    <w:rsid w:val="00804C2D"/>
    <w:rsid w:val="00805B6A"/>
    <w:rsid w:val="0081582D"/>
    <w:rsid w:val="0081765D"/>
    <w:rsid w:val="00827072"/>
    <w:rsid w:val="0084010B"/>
    <w:rsid w:val="00840826"/>
    <w:rsid w:val="00841808"/>
    <w:rsid w:val="008459EB"/>
    <w:rsid w:val="00846E44"/>
    <w:rsid w:val="00853D21"/>
    <w:rsid w:val="008743D3"/>
    <w:rsid w:val="00882C2D"/>
    <w:rsid w:val="008860C1"/>
    <w:rsid w:val="008A038A"/>
    <w:rsid w:val="008A3442"/>
    <w:rsid w:val="008A4012"/>
    <w:rsid w:val="008B127D"/>
    <w:rsid w:val="008C1819"/>
    <w:rsid w:val="008C27C4"/>
    <w:rsid w:val="008C39EC"/>
    <w:rsid w:val="008C48C9"/>
    <w:rsid w:val="008D5CE5"/>
    <w:rsid w:val="008E4BD2"/>
    <w:rsid w:val="008F4839"/>
    <w:rsid w:val="008F5B14"/>
    <w:rsid w:val="00901436"/>
    <w:rsid w:val="00901486"/>
    <w:rsid w:val="00902CA3"/>
    <w:rsid w:val="009146DA"/>
    <w:rsid w:val="00921B4B"/>
    <w:rsid w:val="009277FF"/>
    <w:rsid w:val="00927993"/>
    <w:rsid w:val="00934188"/>
    <w:rsid w:val="0093434E"/>
    <w:rsid w:val="00941C98"/>
    <w:rsid w:val="00947436"/>
    <w:rsid w:val="009509E6"/>
    <w:rsid w:val="009532F5"/>
    <w:rsid w:val="009560EC"/>
    <w:rsid w:val="009571C7"/>
    <w:rsid w:val="00967D02"/>
    <w:rsid w:val="00996EE6"/>
    <w:rsid w:val="009A585F"/>
    <w:rsid w:val="009D36D0"/>
    <w:rsid w:val="009E5DE1"/>
    <w:rsid w:val="00A05386"/>
    <w:rsid w:val="00A06EE7"/>
    <w:rsid w:val="00A1614D"/>
    <w:rsid w:val="00A23F8A"/>
    <w:rsid w:val="00A24F18"/>
    <w:rsid w:val="00A252AD"/>
    <w:rsid w:val="00A649D1"/>
    <w:rsid w:val="00A761BB"/>
    <w:rsid w:val="00A80841"/>
    <w:rsid w:val="00AD33C5"/>
    <w:rsid w:val="00AD42AB"/>
    <w:rsid w:val="00AD7819"/>
    <w:rsid w:val="00AE223E"/>
    <w:rsid w:val="00AF30EC"/>
    <w:rsid w:val="00B00188"/>
    <w:rsid w:val="00B03FE3"/>
    <w:rsid w:val="00B07C8B"/>
    <w:rsid w:val="00B3485E"/>
    <w:rsid w:val="00B37BE0"/>
    <w:rsid w:val="00B40C85"/>
    <w:rsid w:val="00B45D9C"/>
    <w:rsid w:val="00B509BE"/>
    <w:rsid w:val="00B5291A"/>
    <w:rsid w:val="00B6165E"/>
    <w:rsid w:val="00B65795"/>
    <w:rsid w:val="00B93E89"/>
    <w:rsid w:val="00B96930"/>
    <w:rsid w:val="00BE6806"/>
    <w:rsid w:val="00C0032A"/>
    <w:rsid w:val="00C03E5B"/>
    <w:rsid w:val="00C07F6E"/>
    <w:rsid w:val="00C14DD2"/>
    <w:rsid w:val="00C275AB"/>
    <w:rsid w:val="00C30380"/>
    <w:rsid w:val="00C3090C"/>
    <w:rsid w:val="00C41293"/>
    <w:rsid w:val="00C50CD8"/>
    <w:rsid w:val="00C62867"/>
    <w:rsid w:val="00C65330"/>
    <w:rsid w:val="00C66822"/>
    <w:rsid w:val="00C67CE3"/>
    <w:rsid w:val="00C84F4F"/>
    <w:rsid w:val="00C974A1"/>
    <w:rsid w:val="00CB089E"/>
    <w:rsid w:val="00CB64CB"/>
    <w:rsid w:val="00CC1705"/>
    <w:rsid w:val="00D10CAC"/>
    <w:rsid w:val="00D4156A"/>
    <w:rsid w:val="00D427DA"/>
    <w:rsid w:val="00D446F1"/>
    <w:rsid w:val="00D46D9F"/>
    <w:rsid w:val="00D53BBF"/>
    <w:rsid w:val="00D620E7"/>
    <w:rsid w:val="00D66B06"/>
    <w:rsid w:val="00D81CE3"/>
    <w:rsid w:val="00D940F5"/>
    <w:rsid w:val="00D969E4"/>
    <w:rsid w:val="00DB4165"/>
    <w:rsid w:val="00DB4EA8"/>
    <w:rsid w:val="00DB56DB"/>
    <w:rsid w:val="00DD3004"/>
    <w:rsid w:val="00DE4CF4"/>
    <w:rsid w:val="00DE68CA"/>
    <w:rsid w:val="00DF0B9B"/>
    <w:rsid w:val="00E07BF5"/>
    <w:rsid w:val="00E212E8"/>
    <w:rsid w:val="00E242D9"/>
    <w:rsid w:val="00E257B3"/>
    <w:rsid w:val="00E57269"/>
    <w:rsid w:val="00E7520F"/>
    <w:rsid w:val="00E8282A"/>
    <w:rsid w:val="00E82AAD"/>
    <w:rsid w:val="00E85219"/>
    <w:rsid w:val="00E90755"/>
    <w:rsid w:val="00E94813"/>
    <w:rsid w:val="00E96E97"/>
    <w:rsid w:val="00EA3B04"/>
    <w:rsid w:val="00EB6B44"/>
    <w:rsid w:val="00EC430D"/>
    <w:rsid w:val="00ED0629"/>
    <w:rsid w:val="00ED0F01"/>
    <w:rsid w:val="00ED49E9"/>
    <w:rsid w:val="00ED7F09"/>
    <w:rsid w:val="00EE5EF4"/>
    <w:rsid w:val="00F234BD"/>
    <w:rsid w:val="00F300E7"/>
    <w:rsid w:val="00F30F13"/>
    <w:rsid w:val="00F33F2A"/>
    <w:rsid w:val="00F35326"/>
    <w:rsid w:val="00F375C6"/>
    <w:rsid w:val="00F408C8"/>
    <w:rsid w:val="00F62874"/>
    <w:rsid w:val="00F76184"/>
    <w:rsid w:val="00F80FAD"/>
    <w:rsid w:val="00F8112E"/>
    <w:rsid w:val="00F943AD"/>
    <w:rsid w:val="00FA4526"/>
    <w:rsid w:val="00FA4E95"/>
    <w:rsid w:val="00FA73FE"/>
    <w:rsid w:val="00FB74FE"/>
    <w:rsid w:val="00FC1AE5"/>
    <w:rsid w:val="00FC49AE"/>
    <w:rsid w:val="00FD415A"/>
    <w:rsid w:val="00FD6E1B"/>
    <w:rsid w:val="00FD7093"/>
    <w:rsid w:val="00FF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A013FE"/>
  <w15:chartTrackingRefBased/>
  <w15:docId w15:val="{59483128-1AF5-465A-8408-F2E42ADB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813"/>
    <w:pPr>
      <w:widowControl w:val="0"/>
      <w:autoSpaceDE w:val="0"/>
      <w:autoSpaceDN w:val="0"/>
      <w:adjustRightInd w:val="0"/>
    </w:pPr>
    <w:rPr>
      <w:sz w:val="24"/>
      <w:szCs w:val="24"/>
    </w:rPr>
  </w:style>
  <w:style w:type="paragraph" w:styleId="Heading1">
    <w:name w:val="heading 1"/>
    <w:basedOn w:val="Heading2"/>
    <w:next w:val="Normal"/>
    <w:link w:val="Heading1Char"/>
    <w:qFormat/>
    <w:rsid w:val="00E94813"/>
    <w:pPr>
      <w:outlineLvl w:val="0"/>
    </w:pPr>
    <w:rPr>
      <w:bCs w:val="0"/>
      <w:kern w:val="32"/>
      <w:sz w:val="96"/>
      <w:szCs w:val="32"/>
    </w:rPr>
  </w:style>
  <w:style w:type="paragraph" w:styleId="Heading2">
    <w:name w:val="heading 2"/>
    <w:basedOn w:val="Article"/>
    <w:next w:val="Dates"/>
    <w:link w:val="Heading2Char"/>
    <w:autoRedefine/>
    <w:qFormat/>
    <w:rsid w:val="00E94813"/>
    <w:pPr>
      <w:spacing w:after="60"/>
      <w:outlineLvl w:val="1"/>
    </w:pPr>
    <w:rPr>
      <w:rFonts w:cs="Arial"/>
      <w:bCs/>
      <w:iCs/>
      <w:caps/>
      <w:szCs w:val="28"/>
    </w:rPr>
  </w:style>
  <w:style w:type="paragraph" w:styleId="Heading3">
    <w:name w:val="heading 3"/>
    <w:basedOn w:val="Normal"/>
    <w:next w:val="Normal"/>
    <w:link w:val="Heading3Char"/>
    <w:qFormat/>
    <w:rsid w:val="006A79F2"/>
    <w:pPr>
      <w:keepNext/>
      <w:numPr>
        <w:ilvl w:val="2"/>
        <w:numId w:val="10"/>
      </w:numPr>
      <w:spacing w:before="240" w:after="60"/>
      <w:outlineLvl w:val="2"/>
    </w:pPr>
    <w:rPr>
      <w:rFonts w:cs="Arial"/>
      <w:bCs/>
      <w:szCs w:val="26"/>
    </w:rPr>
  </w:style>
  <w:style w:type="paragraph" w:styleId="Heading4">
    <w:name w:val="heading 4"/>
    <w:basedOn w:val="Normal"/>
    <w:next w:val="Normal"/>
    <w:qFormat/>
    <w:pPr>
      <w:keepNext/>
      <w:jc w:val="center"/>
      <w:outlineLvl w:val="3"/>
    </w:pPr>
    <w:rPr>
      <w:rFonts w:ascii="Goudy Old Style" w:hAnsi="Goudy Old Style"/>
      <w:sz w:val="36"/>
    </w:rPr>
  </w:style>
  <w:style w:type="paragraph" w:styleId="Heading5">
    <w:name w:val="heading 5"/>
    <w:basedOn w:val="Normal"/>
    <w:next w:val="Normal"/>
    <w:qFormat/>
    <w:pPr>
      <w:keepNext/>
      <w:jc w:val="center"/>
      <w:outlineLvl w:val="4"/>
    </w:pPr>
    <w:rPr>
      <w:rFonts w:ascii="Goudy Old Style" w:hAnsi="Goudy Old Style"/>
      <w:b/>
      <w:bCs/>
      <w:sz w:val="16"/>
    </w:rPr>
  </w:style>
  <w:style w:type="paragraph" w:styleId="Heading8">
    <w:name w:val="heading 8"/>
    <w:basedOn w:val="Article"/>
    <w:next w:val="Normal"/>
    <w:link w:val="Heading8Char"/>
    <w:qFormat/>
    <w:rsid w:val="00E94813"/>
    <w:pPr>
      <w:spacing w:after="60"/>
      <w:outlineLvl w:val="7"/>
    </w:pPr>
    <w:rPr>
      <w:iCs/>
    </w:rPr>
  </w:style>
  <w:style w:type="paragraph" w:styleId="Heading9">
    <w:name w:val="heading 9"/>
    <w:basedOn w:val="Article"/>
    <w:next w:val="Normal"/>
    <w:link w:val="Heading9Char"/>
    <w:qFormat/>
    <w:rsid w:val="00E94813"/>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E94813"/>
    <w:pPr>
      <w:keepNext/>
      <w:tabs>
        <w:tab w:val="left" w:pos="720"/>
      </w:tabs>
      <w:spacing w:before="240"/>
    </w:pPr>
    <w:rPr>
      <w:b/>
      <w:sz w:val="24"/>
    </w:rPr>
  </w:style>
  <w:style w:type="character" w:customStyle="1" w:styleId="ArticleChar">
    <w:name w:val="Article Char"/>
    <w:link w:val="Article"/>
    <w:rsid w:val="00A252AD"/>
    <w:rPr>
      <w:b/>
      <w:sz w:val="24"/>
    </w:rPr>
  </w:style>
  <w:style w:type="paragraph" w:styleId="Header">
    <w:name w:val="header"/>
    <w:aliases w:val="Section Titles"/>
    <w:basedOn w:val="Normal"/>
    <w:link w:val="HeaderChar"/>
    <w:rsid w:val="00E94813"/>
    <w:pPr>
      <w:tabs>
        <w:tab w:val="center" w:pos="4320"/>
        <w:tab w:val="right" w:pos="8640"/>
      </w:tabs>
    </w:pPr>
  </w:style>
  <w:style w:type="paragraph" w:styleId="Footer">
    <w:name w:val="footer"/>
    <w:basedOn w:val="Normal"/>
    <w:link w:val="FooterChar"/>
    <w:rsid w:val="00E94813"/>
    <w:pPr>
      <w:tabs>
        <w:tab w:val="center" w:pos="4320"/>
        <w:tab w:val="right" w:pos="8640"/>
      </w:tabs>
    </w:pPr>
    <w:rPr>
      <w:sz w:val="22"/>
    </w:rPr>
  </w:style>
  <w:style w:type="paragraph" w:customStyle="1" w:styleId="Section80">
    <w:name w:val="Section8"/>
    <w:basedOn w:val="Normal"/>
    <w:rsid w:val="006A79F2"/>
    <w:pPr>
      <w:numPr>
        <w:numId w:val="11"/>
      </w:numPr>
      <w:tabs>
        <w:tab w:val="left" w:pos="1440"/>
        <w:tab w:val="left" w:pos="1800"/>
      </w:tabs>
      <w:outlineLvl w:val="7"/>
    </w:pPr>
    <w:rPr>
      <w:b/>
    </w:rPr>
  </w:style>
  <w:style w:type="paragraph" w:customStyle="1" w:styleId="Section102">
    <w:name w:val="Section102"/>
    <w:basedOn w:val="Section80"/>
    <w:autoRedefine/>
    <w:rsid w:val="006A79F2"/>
    <w:pPr>
      <w:numPr>
        <w:numId w:val="1"/>
      </w:numPr>
      <w:tabs>
        <w:tab w:val="left" w:pos="720"/>
        <w:tab w:val="left" w:pos="2160"/>
      </w:tabs>
      <w:outlineLvl w:val="8"/>
    </w:pPr>
  </w:style>
  <w:style w:type="paragraph" w:customStyle="1" w:styleId="Subarticle">
    <w:name w:val="Subarticle"/>
    <w:autoRedefine/>
    <w:rsid w:val="006A79F2"/>
    <w:pPr>
      <w:keepNext/>
      <w:ind w:firstLine="720"/>
    </w:pPr>
    <w:rPr>
      <w:b/>
      <w:sz w:val="24"/>
      <w:szCs w:val="24"/>
    </w:rPr>
  </w:style>
  <w:style w:type="paragraph" w:customStyle="1" w:styleId="LeadInSentence">
    <w:name w:val="Lead In Sentence"/>
    <w:next w:val="BodyText"/>
    <w:link w:val="LeadInSentenceChar"/>
    <w:autoRedefine/>
    <w:rsid w:val="00F30F13"/>
    <w:pPr>
      <w:keepNext/>
      <w:spacing w:after="240"/>
      <w:ind w:firstLine="720"/>
    </w:pPr>
    <w:rPr>
      <w:sz w:val="24"/>
    </w:rPr>
  </w:style>
  <w:style w:type="paragraph" w:styleId="BodyText">
    <w:name w:val="Body Text"/>
    <w:link w:val="BodyTextChar"/>
    <w:qFormat/>
    <w:rsid w:val="00E94813"/>
    <w:pPr>
      <w:tabs>
        <w:tab w:val="left" w:pos="720"/>
      </w:tabs>
    </w:pPr>
    <w:rPr>
      <w:sz w:val="24"/>
    </w:rPr>
  </w:style>
  <w:style w:type="paragraph" w:styleId="DocumentMap">
    <w:name w:val="Document Map"/>
    <w:basedOn w:val="Normal"/>
    <w:semiHidden/>
    <w:pPr>
      <w:shd w:val="clear" w:color="auto" w:fill="000080"/>
    </w:pPr>
    <w:rPr>
      <w:rFonts w:ascii="Tahoma" w:hAnsi="Tahoma" w:cs="Tahoma"/>
    </w:rPr>
  </w:style>
  <w:style w:type="paragraph" w:customStyle="1" w:styleId="Section8">
    <w:name w:val="Section 8"/>
    <w:basedOn w:val="Heading8"/>
    <w:next w:val="Dates"/>
    <w:autoRedefine/>
    <w:rsid w:val="00E94813"/>
    <w:pPr>
      <w:keepLines/>
      <w:numPr>
        <w:numId w:val="2"/>
      </w:numPr>
      <w:spacing w:before="0" w:after="0"/>
    </w:pPr>
    <w:rPr>
      <w:szCs w:val="24"/>
    </w:rPr>
  </w:style>
  <w:style w:type="paragraph" w:customStyle="1" w:styleId="Section1020">
    <w:name w:val="Section 102"/>
    <w:basedOn w:val="Heading9"/>
    <w:autoRedefine/>
    <w:rsid w:val="00E94813"/>
    <w:pPr>
      <w:widowControl w:val="0"/>
      <w:numPr>
        <w:numId w:val="3"/>
      </w:numPr>
      <w:autoSpaceDE w:val="0"/>
      <w:autoSpaceDN w:val="0"/>
      <w:adjustRightInd w:val="0"/>
      <w:spacing w:before="0" w:after="0"/>
    </w:pPr>
    <w:rPr>
      <w:rFonts w:ascii="Times New Roman" w:hAnsi="Times New Roman"/>
    </w:rPr>
  </w:style>
  <w:style w:type="paragraph" w:customStyle="1" w:styleId="SectionHeading">
    <w:name w:val="Section Heading"/>
    <w:next w:val="Article"/>
    <w:autoRedefine/>
    <w:rsid w:val="00E94813"/>
    <w:pPr>
      <w:keepNext/>
      <w:spacing w:before="120"/>
      <w:jc w:val="center"/>
    </w:pPr>
    <w:rPr>
      <w:b/>
      <w:caps/>
      <w:sz w:val="24"/>
    </w:rPr>
  </w:style>
  <w:style w:type="character" w:styleId="Hyperlink">
    <w:name w:val="Hyperlink"/>
    <w:uiPriority w:val="99"/>
    <w:rPr>
      <w:color w:val="0000FF"/>
      <w:u w:val="single"/>
    </w:rPr>
  </w:style>
  <w:style w:type="paragraph" w:styleId="TOC1">
    <w:name w:val="toc 1"/>
    <w:basedOn w:val="Normal"/>
    <w:next w:val="Normal"/>
    <w:autoRedefine/>
    <w:semiHidden/>
    <w:rsid w:val="00E94813"/>
    <w:pPr>
      <w:spacing w:before="120" w:after="120"/>
    </w:pPr>
    <w:rPr>
      <w:b/>
    </w:rPr>
  </w:style>
  <w:style w:type="character" w:styleId="PageNumber">
    <w:name w:val="page number"/>
    <w:basedOn w:val="DefaultParagraphFont"/>
  </w:style>
  <w:style w:type="paragraph" w:customStyle="1" w:styleId="Dates">
    <w:name w:val="Dates"/>
    <w:basedOn w:val="Article"/>
    <w:next w:val="LeadInSentence"/>
    <w:link w:val="DatesChar"/>
    <w:autoRedefine/>
    <w:rsid w:val="00E94813"/>
    <w:pPr>
      <w:spacing w:before="0" w:after="240"/>
      <w:contextualSpacing/>
    </w:pPr>
  </w:style>
  <w:style w:type="table" w:styleId="TableGrid">
    <w:name w:val="Table Grid"/>
    <w:basedOn w:val="TableNormal"/>
    <w:rsid w:val="007B1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E94813"/>
    <w:pPr>
      <w:spacing w:after="120"/>
      <w:ind w:left="1440" w:right="1440"/>
    </w:pPr>
  </w:style>
  <w:style w:type="paragraph" w:customStyle="1" w:styleId="PayItem">
    <w:name w:val="PayItem"/>
    <w:basedOn w:val="BodyText"/>
    <w:rsid w:val="00E94813"/>
    <w:pPr>
      <w:tabs>
        <w:tab w:val="clear" w:pos="720"/>
      </w:tabs>
      <w:ind w:left="3600" w:right="10" w:hanging="2170"/>
    </w:pPr>
  </w:style>
  <w:style w:type="paragraph" w:styleId="ListParagraph">
    <w:name w:val="List Paragraph"/>
    <w:basedOn w:val="Normal"/>
    <w:uiPriority w:val="34"/>
    <w:qFormat/>
    <w:rsid w:val="000311F0"/>
    <w:pPr>
      <w:ind w:left="720"/>
    </w:pPr>
    <w:rPr>
      <w:rFonts w:ascii="Calibri" w:eastAsia="Calibri" w:hAnsi="Calibri"/>
      <w:sz w:val="22"/>
      <w:szCs w:val="22"/>
    </w:rPr>
  </w:style>
  <w:style w:type="paragraph" w:styleId="NormalWeb">
    <w:name w:val="Normal (Web)"/>
    <w:basedOn w:val="Normal"/>
    <w:uiPriority w:val="99"/>
    <w:unhideWhenUsed/>
    <w:rsid w:val="000311F0"/>
    <w:pPr>
      <w:spacing w:before="100" w:beforeAutospacing="1" w:after="100" w:afterAutospacing="1"/>
    </w:pPr>
    <w:rPr>
      <w:rFonts w:eastAsia="Calibri"/>
    </w:rPr>
  </w:style>
  <w:style w:type="paragraph" w:styleId="NoSpacing">
    <w:name w:val="No Spacing"/>
    <w:uiPriority w:val="1"/>
    <w:qFormat/>
    <w:rsid w:val="000311F0"/>
    <w:rPr>
      <w:rFonts w:ascii="Calibri" w:eastAsia="Calibri" w:hAnsi="Calibri"/>
      <w:sz w:val="22"/>
      <w:szCs w:val="22"/>
    </w:rPr>
  </w:style>
  <w:style w:type="character" w:customStyle="1" w:styleId="Heading2Char">
    <w:name w:val="Heading 2 Char"/>
    <w:link w:val="Heading2"/>
    <w:rsid w:val="00692957"/>
    <w:rPr>
      <w:rFonts w:cs="Arial"/>
      <w:b/>
      <w:bCs/>
      <w:iCs/>
      <w:caps/>
      <w:sz w:val="24"/>
      <w:szCs w:val="28"/>
    </w:rPr>
  </w:style>
  <w:style w:type="character" w:customStyle="1" w:styleId="BodyTextChar">
    <w:name w:val="Body Text Char"/>
    <w:link w:val="BodyText"/>
    <w:rsid w:val="00744D7D"/>
    <w:rPr>
      <w:sz w:val="24"/>
    </w:rPr>
  </w:style>
  <w:style w:type="character" w:customStyle="1" w:styleId="HeaderChar">
    <w:name w:val="Header Char"/>
    <w:aliases w:val="Section Titles Char"/>
    <w:link w:val="Header"/>
    <w:rsid w:val="00744D7D"/>
    <w:rPr>
      <w:sz w:val="24"/>
      <w:szCs w:val="24"/>
    </w:rPr>
  </w:style>
  <w:style w:type="paragraph" w:customStyle="1" w:styleId="Default">
    <w:name w:val="Default"/>
    <w:rsid w:val="0081765D"/>
    <w:pPr>
      <w:autoSpaceDE w:val="0"/>
      <w:autoSpaceDN w:val="0"/>
      <w:adjustRightInd w:val="0"/>
    </w:pPr>
    <w:rPr>
      <w:color w:val="000000"/>
      <w:sz w:val="24"/>
      <w:szCs w:val="24"/>
    </w:rPr>
  </w:style>
  <w:style w:type="paragraph" w:styleId="TOC2">
    <w:name w:val="toc 2"/>
    <w:basedOn w:val="Normal"/>
    <w:next w:val="Normal"/>
    <w:autoRedefine/>
    <w:rsid w:val="00E94813"/>
    <w:pPr>
      <w:ind w:left="1080" w:right="1080" w:hanging="720"/>
    </w:pPr>
  </w:style>
  <w:style w:type="paragraph" w:styleId="TOC3">
    <w:name w:val="toc 3"/>
    <w:basedOn w:val="Normal"/>
    <w:next w:val="Normal"/>
    <w:autoRedefine/>
    <w:rsid w:val="00E94813"/>
    <w:pPr>
      <w:ind w:left="360"/>
    </w:pPr>
  </w:style>
  <w:style w:type="paragraph" w:styleId="TOC4">
    <w:name w:val="toc 4"/>
    <w:basedOn w:val="Normal"/>
    <w:next w:val="Normal"/>
    <w:autoRedefine/>
    <w:rsid w:val="00E94813"/>
    <w:pPr>
      <w:ind w:left="720"/>
    </w:pPr>
  </w:style>
  <w:style w:type="paragraph" w:styleId="TOC5">
    <w:name w:val="toc 5"/>
    <w:basedOn w:val="Normal"/>
    <w:next w:val="Normal"/>
    <w:autoRedefine/>
    <w:rsid w:val="00E94813"/>
    <w:pPr>
      <w:ind w:left="960"/>
    </w:pPr>
  </w:style>
  <w:style w:type="paragraph" w:styleId="TOC6">
    <w:name w:val="toc 6"/>
    <w:basedOn w:val="Normal"/>
    <w:next w:val="Normal"/>
    <w:autoRedefine/>
    <w:rsid w:val="00E94813"/>
    <w:pPr>
      <w:ind w:left="1200"/>
    </w:pPr>
  </w:style>
  <w:style w:type="paragraph" w:styleId="TOC7">
    <w:name w:val="toc 7"/>
    <w:basedOn w:val="Normal"/>
    <w:next w:val="Normal"/>
    <w:autoRedefine/>
    <w:rsid w:val="00E94813"/>
    <w:pPr>
      <w:ind w:left="1440"/>
    </w:pPr>
  </w:style>
  <w:style w:type="paragraph" w:styleId="TOC8">
    <w:name w:val="toc 8"/>
    <w:basedOn w:val="Normal"/>
    <w:next w:val="Normal"/>
    <w:autoRedefine/>
    <w:rsid w:val="00E94813"/>
    <w:pPr>
      <w:ind w:left="1680"/>
    </w:pPr>
  </w:style>
  <w:style w:type="paragraph" w:styleId="TOC9">
    <w:name w:val="toc 9"/>
    <w:basedOn w:val="Normal"/>
    <w:next w:val="Normal"/>
    <w:autoRedefine/>
    <w:rsid w:val="00E94813"/>
    <w:pPr>
      <w:ind w:left="1920"/>
    </w:pPr>
  </w:style>
  <w:style w:type="character" w:customStyle="1" w:styleId="Heading1Char">
    <w:name w:val="Heading 1 Char"/>
    <w:link w:val="Heading1"/>
    <w:rsid w:val="00777F78"/>
    <w:rPr>
      <w:rFonts w:cs="Arial"/>
      <w:b/>
      <w:iCs/>
      <w:caps/>
      <w:kern w:val="32"/>
      <w:sz w:val="96"/>
      <w:szCs w:val="32"/>
    </w:rPr>
  </w:style>
  <w:style w:type="character" w:customStyle="1" w:styleId="Heading8Char">
    <w:name w:val="Heading 8 Char"/>
    <w:link w:val="Heading8"/>
    <w:rsid w:val="00777F78"/>
    <w:rPr>
      <w:b/>
      <w:iCs/>
      <w:sz w:val="24"/>
    </w:rPr>
  </w:style>
  <w:style w:type="character" w:customStyle="1" w:styleId="Heading9Char">
    <w:name w:val="Heading 9 Char"/>
    <w:link w:val="Heading9"/>
    <w:rsid w:val="00777F78"/>
    <w:rPr>
      <w:rFonts w:ascii="Arial" w:hAnsi="Arial" w:cs="Arial"/>
      <w:b/>
      <w:sz w:val="24"/>
      <w:szCs w:val="22"/>
    </w:rPr>
  </w:style>
  <w:style w:type="character" w:customStyle="1" w:styleId="FooterChar">
    <w:name w:val="Footer Char"/>
    <w:link w:val="Footer"/>
    <w:rsid w:val="001A0AA1"/>
    <w:rPr>
      <w:sz w:val="22"/>
      <w:szCs w:val="24"/>
    </w:rPr>
  </w:style>
  <w:style w:type="character" w:customStyle="1" w:styleId="LeadInSentenceChar">
    <w:name w:val="Lead In Sentence Char"/>
    <w:link w:val="LeadInSentence"/>
    <w:rsid w:val="00F30F13"/>
    <w:rPr>
      <w:sz w:val="24"/>
    </w:rPr>
  </w:style>
  <w:style w:type="character" w:customStyle="1" w:styleId="DatesChar">
    <w:name w:val="Dates Char"/>
    <w:basedOn w:val="ArticleChar"/>
    <w:link w:val="Dates"/>
    <w:rsid w:val="004E219F"/>
    <w:rPr>
      <w:b/>
      <w:sz w:val="24"/>
    </w:rPr>
  </w:style>
  <w:style w:type="paragraph" w:styleId="CommentText">
    <w:name w:val="annotation text"/>
    <w:basedOn w:val="Normal"/>
    <w:link w:val="CommentTextChar"/>
    <w:rsid w:val="0041522B"/>
    <w:pPr>
      <w:spacing w:after="200" w:line="276" w:lineRule="auto"/>
    </w:pPr>
    <w:rPr>
      <w:rFonts w:ascii="Calibri" w:eastAsia="Calibri" w:hAnsi="Calibri"/>
      <w:sz w:val="20"/>
      <w:szCs w:val="20"/>
    </w:rPr>
  </w:style>
  <w:style w:type="character" w:customStyle="1" w:styleId="CommentTextChar">
    <w:name w:val="Comment Text Char"/>
    <w:link w:val="CommentText"/>
    <w:rsid w:val="0041522B"/>
    <w:rPr>
      <w:rFonts w:ascii="Calibri" w:eastAsia="Calibri" w:hAnsi="Calibri"/>
    </w:rPr>
  </w:style>
  <w:style w:type="paragraph" w:styleId="PlainText">
    <w:name w:val="Plain Text"/>
    <w:basedOn w:val="Normal"/>
    <w:link w:val="PlainTextChar"/>
    <w:uiPriority w:val="99"/>
    <w:unhideWhenUsed/>
    <w:rsid w:val="0041522B"/>
    <w:pPr>
      <w:widowControl/>
      <w:autoSpaceDE/>
      <w:autoSpaceDN/>
      <w:adjustRightInd/>
    </w:pPr>
    <w:rPr>
      <w:rFonts w:ascii="Consolas" w:hAnsi="Consolas"/>
      <w:sz w:val="21"/>
      <w:szCs w:val="21"/>
    </w:rPr>
  </w:style>
  <w:style w:type="character" w:customStyle="1" w:styleId="PlainTextChar">
    <w:name w:val="Plain Text Char"/>
    <w:link w:val="PlainText"/>
    <w:uiPriority w:val="99"/>
    <w:rsid w:val="0041522B"/>
    <w:rPr>
      <w:rFonts w:ascii="Consolas" w:hAnsi="Consolas"/>
      <w:sz w:val="21"/>
      <w:szCs w:val="21"/>
    </w:rPr>
  </w:style>
  <w:style w:type="character" w:styleId="Emphasis">
    <w:name w:val="Emphasis"/>
    <w:uiPriority w:val="20"/>
    <w:qFormat/>
    <w:rsid w:val="0041522B"/>
    <w:rPr>
      <w:i/>
      <w:iCs/>
    </w:rPr>
  </w:style>
  <w:style w:type="character" w:customStyle="1" w:styleId="xapple-style-span">
    <w:name w:val="x_apple-style-span"/>
    <w:basedOn w:val="DefaultParagraphFont"/>
    <w:rsid w:val="00ED7F09"/>
  </w:style>
  <w:style w:type="paragraph" w:customStyle="1" w:styleId="CM7">
    <w:name w:val="CM7"/>
    <w:basedOn w:val="Default"/>
    <w:next w:val="Default"/>
    <w:uiPriority w:val="99"/>
    <w:rsid w:val="00ED7F09"/>
    <w:pPr>
      <w:widowControl w:val="0"/>
      <w:spacing w:line="276" w:lineRule="atLeast"/>
    </w:pPr>
    <w:rPr>
      <w:color w:val="auto"/>
    </w:rPr>
  </w:style>
  <w:style w:type="paragraph" w:customStyle="1" w:styleId="CM2">
    <w:name w:val="CM2"/>
    <w:basedOn w:val="Default"/>
    <w:next w:val="Default"/>
    <w:uiPriority w:val="99"/>
    <w:rsid w:val="00ED7F09"/>
    <w:pPr>
      <w:widowControl w:val="0"/>
      <w:spacing w:line="276" w:lineRule="atLeast"/>
    </w:pPr>
    <w:rPr>
      <w:color w:val="auto"/>
    </w:rPr>
  </w:style>
  <w:style w:type="paragraph" w:styleId="BalloonText">
    <w:name w:val="Balloon Text"/>
    <w:basedOn w:val="Normal"/>
    <w:link w:val="BalloonTextChar"/>
    <w:rsid w:val="006A79F2"/>
    <w:rPr>
      <w:rFonts w:ascii="Tahoma" w:hAnsi="Tahoma" w:cs="Tahoma"/>
      <w:sz w:val="16"/>
      <w:szCs w:val="16"/>
    </w:rPr>
  </w:style>
  <w:style w:type="character" w:customStyle="1" w:styleId="BalloonTextChar">
    <w:name w:val="Balloon Text Char"/>
    <w:link w:val="BalloonText"/>
    <w:rsid w:val="006A79F2"/>
    <w:rPr>
      <w:rFonts w:ascii="Tahoma" w:hAnsi="Tahoma" w:cs="Tahoma"/>
      <w:sz w:val="16"/>
      <w:szCs w:val="16"/>
    </w:rPr>
  </w:style>
  <w:style w:type="character" w:styleId="CommentReference">
    <w:name w:val="annotation reference"/>
    <w:rsid w:val="007A0768"/>
    <w:rPr>
      <w:sz w:val="16"/>
      <w:szCs w:val="16"/>
    </w:rPr>
  </w:style>
  <w:style w:type="character" w:customStyle="1" w:styleId="Heading3Char">
    <w:name w:val="Heading 3 Char"/>
    <w:link w:val="Heading3"/>
    <w:rsid w:val="006A79F2"/>
    <w:rPr>
      <w:rFonts w:cs="Arial"/>
      <w:bCs/>
      <w:sz w:val="24"/>
      <w:szCs w:val="26"/>
    </w:rPr>
  </w:style>
  <w:style w:type="paragraph" w:customStyle="1" w:styleId="Subdivision">
    <w:name w:val="Subdivision"/>
    <w:basedOn w:val="Normal"/>
    <w:qFormat/>
    <w:rsid w:val="006A79F2"/>
    <w:pPr>
      <w:keepNext/>
      <w:widowControl/>
      <w:autoSpaceDE/>
      <w:autoSpaceDN/>
      <w:adjustRightInd/>
      <w:spacing w:before="120" w:after="240"/>
      <w:jc w:val="center"/>
    </w:pPr>
    <w:rPr>
      <w:caps/>
      <w:sz w:val="26"/>
      <w:szCs w:val="20"/>
    </w:rPr>
  </w:style>
  <w:style w:type="paragraph" w:customStyle="1" w:styleId="BodyTextFirst">
    <w:name w:val="Body Text + First"/>
    <w:basedOn w:val="BodyText"/>
    <w:qFormat/>
    <w:rsid w:val="00777F78"/>
    <w:pPr>
      <w:keepNext/>
      <w:keepLines/>
      <w:widowControl w:val="0"/>
      <w:tabs>
        <w:tab w:val="right" w:leader="dot" w:pos="720"/>
      </w:tabs>
      <w:ind w:firstLine="1440"/>
    </w:pPr>
  </w:style>
  <w:style w:type="character" w:styleId="FollowedHyperlink">
    <w:name w:val="FollowedHyperlink"/>
    <w:rsid w:val="00535F5F"/>
    <w:rPr>
      <w:color w:val="800080"/>
      <w:u w:val="single"/>
    </w:rPr>
  </w:style>
  <w:style w:type="paragraph" w:customStyle="1" w:styleId="Division">
    <w:name w:val="Division"/>
    <w:basedOn w:val="SectionHeading"/>
    <w:qFormat/>
    <w:rsid w:val="00846E44"/>
    <w:pPr>
      <w:spacing w:after="120"/>
    </w:pPr>
    <w:rPr>
      <w:caps w:val="0"/>
      <w:sz w:val="28"/>
    </w:rPr>
  </w:style>
  <w:style w:type="paragraph" w:styleId="CommentSubject">
    <w:name w:val="annotation subject"/>
    <w:basedOn w:val="CommentText"/>
    <w:next w:val="CommentText"/>
    <w:link w:val="CommentSubjectChar"/>
    <w:rsid w:val="00846E44"/>
    <w:pPr>
      <w:spacing w:after="0" w:line="240" w:lineRule="auto"/>
    </w:pPr>
    <w:rPr>
      <w:rFonts w:ascii="Times New Roman" w:eastAsia="Times New Roman" w:hAnsi="Times New Roman"/>
      <w:b/>
      <w:bCs/>
    </w:rPr>
  </w:style>
  <w:style w:type="character" w:customStyle="1" w:styleId="CommentSubjectChar">
    <w:name w:val="Comment Subject Char"/>
    <w:link w:val="CommentSubject"/>
    <w:rsid w:val="00846E44"/>
    <w:rPr>
      <w:rFonts w:ascii="Calibri" w:eastAsia="Calibri" w:hAnsi="Calibri"/>
      <w:b/>
      <w:bCs/>
    </w:rPr>
  </w:style>
  <w:style w:type="character" w:styleId="PlaceholderText">
    <w:name w:val="Placeholder Text"/>
    <w:basedOn w:val="DefaultParagraphFont"/>
    <w:uiPriority w:val="99"/>
    <w:semiHidden/>
    <w:rsid w:val="00ED0F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79960">
      <w:bodyDiv w:val="1"/>
      <w:marLeft w:val="0"/>
      <w:marRight w:val="0"/>
      <w:marTop w:val="0"/>
      <w:marBottom w:val="0"/>
      <w:divBdr>
        <w:top w:val="none" w:sz="0" w:space="0" w:color="auto"/>
        <w:left w:val="none" w:sz="0" w:space="0" w:color="auto"/>
        <w:bottom w:val="none" w:sz="0" w:space="0" w:color="auto"/>
        <w:right w:val="none" w:sz="0" w:space="0" w:color="auto"/>
      </w:divBdr>
    </w:div>
    <w:div w:id="267322960">
      <w:bodyDiv w:val="1"/>
      <w:marLeft w:val="0"/>
      <w:marRight w:val="0"/>
      <w:marTop w:val="0"/>
      <w:marBottom w:val="0"/>
      <w:divBdr>
        <w:top w:val="none" w:sz="0" w:space="0" w:color="auto"/>
        <w:left w:val="none" w:sz="0" w:space="0" w:color="auto"/>
        <w:bottom w:val="none" w:sz="0" w:space="0" w:color="auto"/>
        <w:right w:val="none" w:sz="0" w:space="0" w:color="auto"/>
      </w:divBdr>
    </w:div>
    <w:div w:id="537551036">
      <w:bodyDiv w:val="1"/>
      <w:marLeft w:val="0"/>
      <w:marRight w:val="0"/>
      <w:marTop w:val="0"/>
      <w:marBottom w:val="0"/>
      <w:divBdr>
        <w:top w:val="none" w:sz="0" w:space="0" w:color="auto"/>
        <w:left w:val="none" w:sz="0" w:space="0" w:color="auto"/>
        <w:bottom w:val="none" w:sz="0" w:space="0" w:color="auto"/>
        <w:right w:val="none" w:sz="0" w:space="0" w:color="auto"/>
      </w:divBdr>
    </w:div>
    <w:div w:id="642545718">
      <w:bodyDiv w:val="1"/>
      <w:marLeft w:val="0"/>
      <w:marRight w:val="0"/>
      <w:marTop w:val="0"/>
      <w:marBottom w:val="0"/>
      <w:divBdr>
        <w:top w:val="none" w:sz="0" w:space="0" w:color="auto"/>
        <w:left w:val="none" w:sz="0" w:space="0" w:color="auto"/>
        <w:bottom w:val="none" w:sz="0" w:space="0" w:color="auto"/>
        <w:right w:val="none" w:sz="0" w:space="0" w:color="auto"/>
      </w:divBdr>
    </w:div>
    <w:div w:id="1393575994">
      <w:bodyDiv w:val="1"/>
      <w:marLeft w:val="0"/>
      <w:marRight w:val="0"/>
      <w:marTop w:val="0"/>
      <w:marBottom w:val="0"/>
      <w:divBdr>
        <w:top w:val="none" w:sz="0" w:space="0" w:color="auto"/>
        <w:left w:val="none" w:sz="0" w:space="0" w:color="auto"/>
        <w:bottom w:val="none" w:sz="0" w:space="0" w:color="auto"/>
        <w:right w:val="none" w:sz="0" w:space="0" w:color="auto"/>
      </w:divBdr>
    </w:div>
    <w:div w:id="191242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04BC9E9A9034205AF8F35B4F3C04FF5"/>
        <w:category>
          <w:name w:val="General"/>
          <w:gallery w:val="placeholder"/>
        </w:category>
        <w:types>
          <w:type w:val="bbPlcHdr"/>
        </w:types>
        <w:behaviors>
          <w:behavior w:val="content"/>
        </w:behaviors>
        <w:guid w:val="{E802A712-2CD9-4BD7-A460-5C11E7F6D5D8}"/>
      </w:docPartPr>
      <w:docPartBody>
        <w:p w:rsidR="00AF6C43" w:rsidRDefault="00C56424" w:rsidP="00C56424">
          <w:pPr>
            <w:pStyle w:val="C04BC9E9A9034205AF8F35B4F3C04FF5"/>
          </w:pPr>
          <w:r w:rsidRPr="00B833A7">
            <w:rPr>
              <w:rStyle w:val="PlaceholderText"/>
              <w:u w:val="single"/>
            </w:rPr>
            <w:t>Enter the today’s date.</w:t>
          </w:r>
        </w:p>
      </w:docPartBody>
    </w:docPart>
    <w:docPart>
      <w:docPartPr>
        <w:name w:val="4D1DF8E079DD4A99833C2042C2BA3965"/>
        <w:category>
          <w:name w:val="General"/>
          <w:gallery w:val="placeholder"/>
        </w:category>
        <w:types>
          <w:type w:val="bbPlcHdr"/>
        </w:types>
        <w:behaviors>
          <w:behavior w:val="content"/>
        </w:behaviors>
        <w:guid w:val="{E2062F4E-5539-440E-AF20-F295815B258C}"/>
      </w:docPartPr>
      <w:docPartBody>
        <w:p w:rsidR="00AF6C43" w:rsidRDefault="00C56424" w:rsidP="00C56424">
          <w:pPr>
            <w:pStyle w:val="4D1DF8E079DD4A99833C2042C2BA3965"/>
          </w:pPr>
          <w:r w:rsidRPr="005A2FC4">
            <w:rPr>
              <w:rStyle w:val="PlaceholderText"/>
            </w:rPr>
            <w:t>Choose an item.</w:t>
          </w:r>
        </w:p>
      </w:docPartBody>
    </w:docPart>
    <w:docPart>
      <w:docPartPr>
        <w:name w:val="93F249CFABCD4479B33CAC62CF2A4FDC"/>
        <w:category>
          <w:name w:val="General"/>
          <w:gallery w:val="placeholder"/>
        </w:category>
        <w:types>
          <w:type w:val="bbPlcHdr"/>
        </w:types>
        <w:behaviors>
          <w:behavior w:val="content"/>
        </w:behaviors>
        <w:guid w:val="{163388C4-4232-43D6-9594-0F24C58F3AD7}"/>
      </w:docPartPr>
      <w:docPartBody>
        <w:p w:rsidR="00AF6C43" w:rsidRDefault="00C56424" w:rsidP="00C56424">
          <w:pPr>
            <w:pStyle w:val="93F249CFABCD4479B33CAC62CF2A4FDC"/>
          </w:pPr>
          <w:r w:rsidRPr="005A2FC4">
            <w:rPr>
              <w:rStyle w:val="PlaceholderText"/>
            </w:rPr>
            <w:t>Choose an item.</w:t>
          </w:r>
        </w:p>
      </w:docPartBody>
    </w:docPart>
    <w:docPart>
      <w:docPartPr>
        <w:name w:val="BCF3589AE35B434E894776A32E604BF7"/>
        <w:category>
          <w:name w:val="General"/>
          <w:gallery w:val="placeholder"/>
        </w:category>
        <w:types>
          <w:type w:val="bbPlcHdr"/>
        </w:types>
        <w:behaviors>
          <w:behavior w:val="content"/>
        </w:behaviors>
        <w:guid w:val="{64B87E5D-E846-4A15-8835-275D0CC23E5A}"/>
      </w:docPartPr>
      <w:docPartBody>
        <w:p w:rsidR="00AF6C43" w:rsidRDefault="00C56424" w:rsidP="00C56424">
          <w:pPr>
            <w:pStyle w:val="BCF3589AE35B434E894776A32E604BF7"/>
          </w:pPr>
          <w:r w:rsidRPr="00486B59">
            <w:rPr>
              <w:rStyle w:val="PlaceholderText"/>
              <w:u w:val="single"/>
            </w:rPr>
            <w:t>Enter the letting date.</w:t>
          </w:r>
        </w:p>
      </w:docPartBody>
    </w:docPart>
    <w:docPart>
      <w:docPartPr>
        <w:name w:val="E3CFC5E5BDCA4CD286B417F3886FF429"/>
        <w:category>
          <w:name w:val="General"/>
          <w:gallery w:val="placeholder"/>
        </w:category>
        <w:types>
          <w:type w:val="bbPlcHdr"/>
        </w:types>
        <w:behaviors>
          <w:behavior w:val="content"/>
        </w:behaviors>
        <w:guid w:val="{0F117657-AEC4-43DE-9B20-FF3F5E009443}"/>
      </w:docPartPr>
      <w:docPartBody>
        <w:p w:rsidR="00AF6C43" w:rsidRDefault="00C56424" w:rsidP="00C56424">
          <w:pPr>
            <w:pStyle w:val="E3CFC5E5BDCA4CD286B417F3886FF429"/>
          </w:pPr>
          <w:r>
            <w:rPr>
              <w:rStyle w:val="PlaceholderText"/>
              <w:u w:val="single"/>
            </w:rPr>
            <w:t>Enter the FPID Number.</w:t>
          </w:r>
        </w:p>
      </w:docPartBody>
    </w:docPart>
    <w:docPart>
      <w:docPartPr>
        <w:name w:val="473261E805624027A90CE5DA8ED04092"/>
        <w:category>
          <w:name w:val="General"/>
          <w:gallery w:val="placeholder"/>
        </w:category>
        <w:types>
          <w:type w:val="bbPlcHdr"/>
        </w:types>
        <w:behaviors>
          <w:behavior w:val="content"/>
        </w:behaviors>
        <w:guid w:val="{A196C876-7E9A-4887-9A49-0D237BE85C9B}"/>
      </w:docPartPr>
      <w:docPartBody>
        <w:p w:rsidR="00AF6C43" w:rsidRDefault="00C56424" w:rsidP="00C56424">
          <w:pPr>
            <w:pStyle w:val="473261E805624027A90CE5DA8ED04092"/>
          </w:pPr>
          <w:r>
            <w:rPr>
              <w:rStyle w:val="PlaceholderText"/>
              <w:u w:val="single"/>
            </w:rPr>
            <w:t>Enter the name of the requestor.</w:t>
          </w:r>
        </w:p>
      </w:docPartBody>
    </w:docPart>
    <w:docPart>
      <w:docPartPr>
        <w:name w:val="6B34ED8FDF224C238A1459E7EF5F5A8D"/>
        <w:category>
          <w:name w:val="General"/>
          <w:gallery w:val="placeholder"/>
        </w:category>
        <w:types>
          <w:type w:val="bbPlcHdr"/>
        </w:types>
        <w:behaviors>
          <w:behavior w:val="content"/>
        </w:behaviors>
        <w:guid w:val="{08C41613-C004-4296-B083-DA9A8A038E6B}"/>
      </w:docPartPr>
      <w:docPartBody>
        <w:p w:rsidR="00AF6C43" w:rsidRDefault="00C56424" w:rsidP="00C56424">
          <w:pPr>
            <w:pStyle w:val="6B34ED8FDF224C238A1459E7EF5F5A8D"/>
          </w:pPr>
          <w:r>
            <w:rPr>
              <w:rStyle w:val="PlaceholderText"/>
              <w:u w:val="single"/>
            </w:rPr>
            <w:t>Enter a phone number</w:t>
          </w:r>
          <w:r w:rsidRPr="00486B59">
            <w:rPr>
              <w:rStyle w:val="PlaceholderText"/>
              <w:u w:val="single"/>
            </w:rPr>
            <w:t>.</w:t>
          </w:r>
        </w:p>
      </w:docPartBody>
    </w:docPart>
    <w:docPart>
      <w:docPartPr>
        <w:name w:val="40120E6FE09D45C1A974B3F38BF1B377"/>
        <w:category>
          <w:name w:val="General"/>
          <w:gallery w:val="placeholder"/>
        </w:category>
        <w:types>
          <w:type w:val="bbPlcHdr"/>
        </w:types>
        <w:behaviors>
          <w:behavior w:val="content"/>
        </w:behaviors>
        <w:guid w:val="{11D5EFEE-ECA2-45C5-A963-7A8CB69DCCE6}"/>
      </w:docPartPr>
      <w:docPartBody>
        <w:p w:rsidR="00AF6C43" w:rsidRDefault="00C56424" w:rsidP="00C56424">
          <w:pPr>
            <w:pStyle w:val="40120E6FE09D45C1A974B3F38BF1B377"/>
          </w:pPr>
          <w:r>
            <w:rPr>
              <w:rStyle w:val="PlaceholderText"/>
            </w:rPr>
            <w:t>Enter the spec file name</w:t>
          </w:r>
          <w:r w:rsidRPr="005A2FC4">
            <w:rPr>
              <w:rStyle w:val="PlaceholderText"/>
            </w:rPr>
            <w:t>.</w:t>
          </w:r>
        </w:p>
      </w:docPartBody>
    </w:docPart>
    <w:docPart>
      <w:docPartPr>
        <w:name w:val="0AE7C7D184A0433990CCE5A6819D8F21"/>
        <w:category>
          <w:name w:val="General"/>
          <w:gallery w:val="placeholder"/>
        </w:category>
        <w:types>
          <w:type w:val="bbPlcHdr"/>
        </w:types>
        <w:behaviors>
          <w:behavior w:val="content"/>
        </w:behaviors>
        <w:guid w:val="{F3288234-F43F-42B1-BAB3-5130EFA662BB}"/>
      </w:docPartPr>
      <w:docPartBody>
        <w:p w:rsidR="00AF6C43" w:rsidRDefault="00C56424" w:rsidP="00C56424">
          <w:pPr>
            <w:pStyle w:val="0AE7C7D184A0433990CCE5A6819D8F21"/>
          </w:pPr>
          <w:r>
            <w:rPr>
              <w:rStyle w:val="PlaceholderText"/>
            </w:rPr>
            <w:t>Enter the affected pay items</w:t>
          </w:r>
          <w:r w:rsidRPr="005A2FC4">
            <w:rPr>
              <w:rStyle w:val="PlaceholderText"/>
            </w:rPr>
            <w:t>.</w:t>
          </w:r>
        </w:p>
      </w:docPartBody>
    </w:docPart>
    <w:docPart>
      <w:docPartPr>
        <w:name w:val="0386416A878E4F54ABD518A3C445EAC2"/>
        <w:category>
          <w:name w:val="General"/>
          <w:gallery w:val="placeholder"/>
        </w:category>
        <w:types>
          <w:type w:val="bbPlcHdr"/>
        </w:types>
        <w:behaviors>
          <w:behavior w:val="content"/>
        </w:behaviors>
        <w:guid w:val="{D09FD731-2E54-4B96-B69C-8DF644C5676C}"/>
      </w:docPartPr>
      <w:docPartBody>
        <w:p w:rsidR="00AF6C43" w:rsidRDefault="00C56424" w:rsidP="00C56424">
          <w:pPr>
            <w:pStyle w:val="0386416A878E4F54ABD518A3C445EAC2"/>
          </w:pPr>
          <w:r>
            <w:rPr>
              <w:rStyle w:val="PlaceholderText"/>
            </w:rPr>
            <w:t>Enter the cost impact to the project</w:t>
          </w:r>
          <w:r w:rsidRPr="005A2FC4">
            <w:rPr>
              <w:rStyle w:val="PlaceholderText"/>
            </w:rPr>
            <w:t>.</w:t>
          </w:r>
        </w:p>
      </w:docPartBody>
    </w:docPart>
    <w:docPart>
      <w:docPartPr>
        <w:name w:val="8A8813C6CF12468C93BCF90C4C57A485"/>
        <w:category>
          <w:name w:val="General"/>
          <w:gallery w:val="placeholder"/>
        </w:category>
        <w:types>
          <w:type w:val="bbPlcHdr"/>
        </w:types>
        <w:behaviors>
          <w:behavior w:val="content"/>
        </w:behaviors>
        <w:guid w:val="{D9EA53AD-748B-48F9-AB4F-CF3642DE6BE4}"/>
      </w:docPartPr>
      <w:docPartBody>
        <w:p w:rsidR="00AF6C43" w:rsidRDefault="00C56424" w:rsidP="00C56424">
          <w:pPr>
            <w:pStyle w:val="8A8813C6CF12468C93BCF90C4C57A485"/>
          </w:pPr>
          <w:r>
            <w:rPr>
              <w:rStyle w:val="PlaceholderText"/>
            </w:rPr>
            <w:t>Enter project information (i.e., scope of work, location, etc.)</w:t>
          </w:r>
          <w:r w:rsidRPr="005A2FC4">
            <w:rPr>
              <w:rStyle w:val="PlaceholderText"/>
            </w:rPr>
            <w:t>.</w:t>
          </w:r>
        </w:p>
      </w:docPartBody>
    </w:docPart>
    <w:docPart>
      <w:docPartPr>
        <w:name w:val="481BC4AC932147ADBC67FDB6B8A1AE1C"/>
        <w:category>
          <w:name w:val="General"/>
          <w:gallery w:val="placeholder"/>
        </w:category>
        <w:types>
          <w:type w:val="bbPlcHdr"/>
        </w:types>
        <w:behaviors>
          <w:behavior w:val="content"/>
        </w:behaviors>
        <w:guid w:val="{AE073CB8-9F81-4F4D-BBA4-BFA1C3E574D0}"/>
      </w:docPartPr>
      <w:docPartBody>
        <w:p w:rsidR="00AF6C43" w:rsidRDefault="00C56424" w:rsidP="00C56424">
          <w:pPr>
            <w:pStyle w:val="481BC4AC932147ADBC67FDB6B8A1AE1C"/>
          </w:pPr>
          <w:r>
            <w:rPr>
              <w:rStyle w:val="PlaceholderText"/>
            </w:rPr>
            <w:t>Enter detailed background information (i.e., why is the spec change needed, project information, etc.)</w:t>
          </w:r>
          <w:r w:rsidRPr="005A2FC4">
            <w:rPr>
              <w:rStyle w:val="PlaceholderText"/>
            </w:rPr>
            <w:t>.</w:t>
          </w:r>
        </w:p>
      </w:docPartBody>
    </w:docPart>
    <w:docPart>
      <w:docPartPr>
        <w:name w:val="31542DEE318540589D2FE2A20EF815A4"/>
        <w:category>
          <w:name w:val="General"/>
          <w:gallery w:val="placeholder"/>
        </w:category>
        <w:types>
          <w:type w:val="bbPlcHdr"/>
        </w:types>
        <w:behaviors>
          <w:behavior w:val="content"/>
        </w:behaviors>
        <w:guid w:val="{4BF07DAB-B448-44FB-A842-AC42A9511A38}"/>
      </w:docPartPr>
      <w:docPartBody>
        <w:p w:rsidR="00AF6C43" w:rsidRDefault="00C56424" w:rsidP="00C56424">
          <w:pPr>
            <w:pStyle w:val="31542DEE318540589D2FE2A20EF815A4"/>
          </w:pPr>
          <w:r>
            <w:rPr>
              <w:rStyle w:val="PlaceholderText"/>
            </w:rPr>
            <w:t>PE Name.</w:t>
          </w:r>
        </w:p>
      </w:docPartBody>
    </w:docPart>
    <w:docPart>
      <w:docPartPr>
        <w:name w:val="E58B4C85C1F342EC82ECFC233B162DAC"/>
        <w:category>
          <w:name w:val="General"/>
          <w:gallery w:val="placeholder"/>
        </w:category>
        <w:types>
          <w:type w:val="bbPlcHdr"/>
        </w:types>
        <w:behaviors>
          <w:behavior w:val="content"/>
        </w:behaviors>
        <w:guid w:val="{BFDC6AC8-E818-43FD-8059-D4F59E32DCE1}"/>
      </w:docPartPr>
      <w:docPartBody>
        <w:p w:rsidR="00AF6C43" w:rsidRDefault="00C56424" w:rsidP="00C56424">
          <w:pPr>
            <w:pStyle w:val="E58B4C85C1F342EC82ECFC233B162DAC"/>
          </w:pPr>
          <w:r>
            <w:rPr>
              <w:rStyle w:val="PlaceholderText"/>
            </w:rPr>
            <w:t>PE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imesNewRoman">
    <w:altName w:val="MS Mincho"/>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24"/>
    <w:rsid w:val="00236A3C"/>
    <w:rsid w:val="00AF6C43"/>
    <w:rsid w:val="00C56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424"/>
    <w:rPr>
      <w:color w:val="808080"/>
    </w:rPr>
  </w:style>
  <w:style w:type="paragraph" w:customStyle="1" w:styleId="C04BC9E9A9034205AF8F35B4F3C04FF5">
    <w:name w:val="C04BC9E9A9034205AF8F35B4F3C04FF5"/>
    <w:rsid w:val="00C56424"/>
  </w:style>
  <w:style w:type="paragraph" w:customStyle="1" w:styleId="4D1DF8E079DD4A99833C2042C2BA3965">
    <w:name w:val="4D1DF8E079DD4A99833C2042C2BA3965"/>
    <w:rsid w:val="00C56424"/>
  </w:style>
  <w:style w:type="paragraph" w:customStyle="1" w:styleId="93F249CFABCD4479B33CAC62CF2A4FDC">
    <w:name w:val="93F249CFABCD4479B33CAC62CF2A4FDC"/>
    <w:rsid w:val="00C56424"/>
  </w:style>
  <w:style w:type="paragraph" w:customStyle="1" w:styleId="BCF3589AE35B434E894776A32E604BF7">
    <w:name w:val="BCF3589AE35B434E894776A32E604BF7"/>
    <w:rsid w:val="00C56424"/>
  </w:style>
  <w:style w:type="paragraph" w:customStyle="1" w:styleId="E3CFC5E5BDCA4CD286B417F3886FF429">
    <w:name w:val="E3CFC5E5BDCA4CD286B417F3886FF429"/>
    <w:rsid w:val="00C56424"/>
  </w:style>
  <w:style w:type="paragraph" w:customStyle="1" w:styleId="473261E805624027A90CE5DA8ED04092">
    <w:name w:val="473261E805624027A90CE5DA8ED04092"/>
    <w:rsid w:val="00C56424"/>
  </w:style>
  <w:style w:type="paragraph" w:customStyle="1" w:styleId="6B34ED8FDF224C238A1459E7EF5F5A8D">
    <w:name w:val="6B34ED8FDF224C238A1459E7EF5F5A8D"/>
    <w:rsid w:val="00C56424"/>
  </w:style>
  <w:style w:type="paragraph" w:customStyle="1" w:styleId="40120E6FE09D45C1A974B3F38BF1B377">
    <w:name w:val="40120E6FE09D45C1A974B3F38BF1B377"/>
    <w:rsid w:val="00C56424"/>
  </w:style>
  <w:style w:type="paragraph" w:customStyle="1" w:styleId="0AE7C7D184A0433990CCE5A6819D8F21">
    <w:name w:val="0AE7C7D184A0433990CCE5A6819D8F21"/>
    <w:rsid w:val="00C56424"/>
  </w:style>
  <w:style w:type="paragraph" w:customStyle="1" w:styleId="0386416A878E4F54ABD518A3C445EAC2">
    <w:name w:val="0386416A878E4F54ABD518A3C445EAC2"/>
    <w:rsid w:val="00C56424"/>
  </w:style>
  <w:style w:type="paragraph" w:customStyle="1" w:styleId="8A8813C6CF12468C93BCF90C4C57A485">
    <w:name w:val="8A8813C6CF12468C93BCF90C4C57A485"/>
    <w:rsid w:val="00C56424"/>
  </w:style>
  <w:style w:type="paragraph" w:customStyle="1" w:styleId="481BC4AC932147ADBC67FDB6B8A1AE1C">
    <w:name w:val="481BC4AC932147ADBC67FDB6B8A1AE1C"/>
    <w:rsid w:val="00C56424"/>
  </w:style>
  <w:style w:type="paragraph" w:customStyle="1" w:styleId="31542DEE318540589D2FE2A20EF815A4">
    <w:name w:val="31542DEE318540589D2FE2A20EF815A4"/>
    <w:rsid w:val="00C56424"/>
  </w:style>
  <w:style w:type="paragraph" w:customStyle="1" w:styleId="E58B4C85C1F342EC82ECFC233B162DAC">
    <w:name w:val="E58B4C85C1F342EC82ECFC233B162DAC"/>
    <w:rsid w:val="00C564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CAP xmlns="CEBA2AD7-B6C9-4D39-8CFC-5DB1FE93859B">
      <UserInfo>
        <DisplayName/>
        <AccountId xsi:nil="true"/>
        <AccountType/>
      </UserInfo>
    </QCAP>
    <Reviewers xmlns="CEBA2AD7-B6C9-4D39-8CFC-5DB1FE93859B">
      <UserInfo>
        <DisplayName/>
        <AccountId xsi:nil="true"/>
        <AccountType/>
      </UserInfo>
    </Reviewers>
    <Final_x0020_Approver xmlns="CEBA2AD7-B6C9-4D39-8CFC-5DB1FE93859B">
      <UserInfo>
        <DisplayName/>
        <AccountId xsi:nil="true"/>
        <AccountType/>
      </UserInfo>
    </Final_x0020_Approver>
    <Due_x0020_Date_x0020_Offset_x0020_in_x0020_Days xmlns="ceba2ad7-b6c9-4d39-8cfc-5db1fe93859b">14</Due_x0020_Date_x0020_Offset_x0020_in_x0020_Days>
    <Document_x0020_Originator xmlns="CEBA2AD7-B6C9-4D39-8CFC-5DB1FE93859B">
      <UserInfo>
        <DisplayName/>
        <AccountId xsi:nil="true"/>
        <AccountType/>
      </UserInfo>
    </Document_x0020_Originator>
    <Document_x0020_Review_x0020_Workflow xmlns="CEBA2AD7-B6C9-4D39-8CFC-5DB1FE93859B">
      <Url xsi:nil="true"/>
      <Description xsi:nil="true"/>
    </Document_x0020_Review_x0020_Workflow>
    <Document_x0020_Finalizer xmlns="CEBA2AD7-B6C9-4D39-8CFC-5DB1FE93859B">
      <UserInfo>
        <DisplayName/>
        <AccountId xsi:nil="true"/>
        <AccountType/>
      </UserInfo>
    </Document_x0020_Finaliz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C42F171C8FBE4CA014422B73E7B1D2" ma:contentTypeVersion="13" ma:contentTypeDescription="Create a new document." ma:contentTypeScope="" ma:versionID="7c7773313c7d7ef40f6145aa38a8cfd2">
  <xsd:schema xmlns:xsd="http://www.w3.org/2001/XMLSchema" xmlns:xs="http://www.w3.org/2001/XMLSchema" xmlns:p="http://schemas.microsoft.com/office/2006/metadata/properties" xmlns:ns2="5462cad6-07e5-41c4-b284-b6a6c62db3b8" xmlns:ns3="CEBA2AD7-B6C9-4D39-8CFC-5DB1FE93859B" xmlns:ns4="ceba2ad7-b6c9-4d39-8cfc-5db1fe93859b" xmlns:ns5="e4bd2e43-cb47-4349-8d1c-2c973bca272d" targetNamespace="http://schemas.microsoft.com/office/2006/metadata/properties" ma:root="true" ma:fieldsID="95e35cd8582464a47559f967f97053fa" ns2:_="" ns3:_="" ns4:_="" ns5:_="">
    <xsd:import namespace="5462cad6-07e5-41c4-b284-b6a6c62db3b8"/>
    <xsd:import namespace="CEBA2AD7-B6C9-4D39-8CFC-5DB1FE93859B"/>
    <xsd:import namespace="ceba2ad7-b6c9-4d39-8cfc-5db1fe93859b"/>
    <xsd:import namespace="e4bd2e43-cb47-4349-8d1c-2c973bca272d"/>
    <xsd:element name="properties">
      <xsd:complexType>
        <xsd:sequence>
          <xsd:element name="documentManagement">
            <xsd:complexType>
              <xsd:all>
                <xsd:element ref="ns2:SharedWithUsers" minOccurs="0"/>
                <xsd:element ref="ns2:SharedWithDetails" minOccurs="0"/>
                <xsd:element ref="ns3:Reviewers" minOccurs="0"/>
                <xsd:element ref="ns3:Document_x0020_Originator" minOccurs="0"/>
                <xsd:element ref="ns3:QCAP" minOccurs="0"/>
                <xsd:element ref="ns3:Final_x0020_Approver" minOccurs="0"/>
                <xsd:element ref="ns3:Document_x0020_Finalizer" minOccurs="0"/>
                <xsd:element ref="ns3:Document_x0020_Review_x0020_Workflow" minOccurs="0"/>
                <xsd:element ref="ns4:Due_x0020_Date_x0020_Offset_x0020_in_x0020_Days" minOccurs="0"/>
                <xsd:element ref="ns5:LastSharedByUser" minOccurs="0"/>
                <xsd:element ref="ns5:LastSharedByTime"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2cad6-07e5-41c4-b284-b6a6c62db3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BA2AD7-B6C9-4D39-8CFC-5DB1FE93859B" elementFormDefault="qualified">
    <xsd:import namespace="http://schemas.microsoft.com/office/2006/documentManagement/types"/>
    <xsd:import namespace="http://schemas.microsoft.com/office/infopath/2007/PartnerControls"/>
    <xsd:element name="Reviewers" ma:index="10" nillable="true" ma:displayName="Reviewers"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Originator" ma:index="11" nillable="true" ma:displayName="Document Originator" ma:list="UserInfo" ma:SharePointGroup="0" ma:internalName="Document_x0020_Orig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CAP" ma:index="12" nillable="true" ma:displayName="QC" ma:list="UserInfo" ma:SharePointGroup="0" ma:internalName="QCA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l_x0020_Approver" ma:index="13" nillable="true" ma:displayName="Final Approver" ma:list="UserInfo" ma:SharePointGroup="0" ma:internalName="Final_x0020_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Finalizer" ma:index="14" nillable="true" ma:displayName="Document Finalizer" ma:list="UserInfo" ma:SharePointGroup="0" ma:internalName="Document_x0020_Finaliz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Review_x0020_Workflow" ma:index="15" nillable="true" ma:displayName="Document Review Workflow" ma:internalName="Document_x0020_Review_x0020_Workflow">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ba2ad7-b6c9-4d39-8cfc-5db1fe93859b" elementFormDefault="qualified">
    <xsd:import namespace="http://schemas.microsoft.com/office/2006/documentManagement/types"/>
    <xsd:import namespace="http://schemas.microsoft.com/office/infopath/2007/PartnerControls"/>
    <xsd:element name="Due_x0020_Date_x0020_Offset_x0020_in_x0020_Days" ma:index="16" nillable="true" ma:displayName="Due Date Offset in Days" ma:decimals="0" ma:default="14" ma:internalName="Due_x0020_Date_x0020_Offset_x0020_in_x0020_Days" ma:percentage="FALSE">
      <xsd:simpleType>
        <xsd:restriction base="dms:Number"/>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bd2e43-cb47-4349-8d1c-2c973bca272d" elementFormDefault="qualified">
    <xsd:import namespace="http://schemas.microsoft.com/office/2006/documentManagement/types"/>
    <xsd:import namespace="http://schemas.microsoft.com/office/infopath/2007/PartnerControls"/>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B882D-0722-47DB-83C8-869D6B09223B}">
  <ds:schemaRefs>
    <ds:schemaRef ds:uri="http://schemas.microsoft.com/office/2006/metadata/properties"/>
    <ds:schemaRef ds:uri="http://schemas.microsoft.com/office/infopath/2007/PartnerControls"/>
    <ds:schemaRef ds:uri="CEBA2AD7-B6C9-4D39-8CFC-5DB1FE93859B"/>
    <ds:schemaRef ds:uri="ceba2ad7-b6c9-4d39-8cfc-5db1fe93859b"/>
  </ds:schemaRefs>
</ds:datastoreItem>
</file>

<file path=customXml/itemProps2.xml><?xml version="1.0" encoding="utf-8"?>
<ds:datastoreItem xmlns:ds="http://schemas.openxmlformats.org/officeDocument/2006/customXml" ds:itemID="{FDC8EF5D-AF02-4C0B-9F0C-01266C5C0324}">
  <ds:schemaRefs>
    <ds:schemaRef ds:uri="http://schemas.microsoft.com/sharepoint/v3/contenttype/forms"/>
  </ds:schemaRefs>
</ds:datastoreItem>
</file>

<file path=customXml/itemProps3.xml><?xml version="1.0" encoding="utf-8"?>
<ds:datastoreItem xmlns:ds="http://schemas.openxmlformats.org/officeDocument/2006/customXml" ds:itemID="{D6AC109F-EFDC-4FAF-A5AF-CE1C972AA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2cad6-07e5-41c4-b284-b6a6c62db3b8"/>
    <ds:schemaRef ds:uri="CEBA2AD7-B6C9-4D39-8CFC-5DB1FE93859B"/>
    <ds:schemaRef ds:uri="ceba2ad7-b6c9-4d39-8cfc-5db1fe93859b"/>
    <ds:schemaRef ds:uri="e4bd2e43-cb47-4349-8d1c-2c973bca2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986A8-F536-4FB4-9C76-F2128939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Template>
  <TotalTime>1</TotalTime>
  <Pages>6</Pages>
  <Words>2024</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 E M O R A N D U M</vt:lpstr>
    </vt:vector>
  </TitlesOfParts>
  <Company>FDOT</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sjh</dc:creator>
  <cp:keywords/>
  <cp:lastModifiedBy>Cunningham, Valencia</cp:lastModifiedBy>
  <cp:revision>2</cp:revision>
  <cp:lastPrinted>2003-06-05T19:21:00Z</cp:lastPrinted>
  <dcterms:created xsi:type="dcterms:W3CDTF">2020-09-09T21:40:00Z</dcterms:created>
  <dcterms:modified xsi:type="dcterms:W3CDTF">2020-09-09T21:40:00Z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0x010100DFC42F171C8FBE4CA014422B73E7B1D2</vt:lpwstr>
  </property>
</Properties>
</file>